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FDB95" w14:textId="5163FE70" w:rsidR="00995E64" w:rsidRPr="001A024B" w:rsidRDefault="00881EA1" w:rsidP="009F5F83">
      <w:pPr>
        <w:pStyle w:val="FrontPageSmall"/>
      </w:pPr>
      <w:bookmarkStart w:id="0" w:name="Titelinfo"/>
      <w:bookmarkStart w:id="1" w:name="_GoBack"/>
      <w:bookmarkEnd w:id="1"/>
      <w:r>
        <w:t>Januar</w:t>
      </w:r>
      <w:r w:rsidR="00A529A6" w:rsidRPr="001A024B">
        <w:t xml:space="preserve"> 20</w:t>
      </w:r>
      <w:r>
        <w:t>20</w:t>
      </w:r>
    </w:p>
    <w:p w14:paraId="625A96A3" w14:textId="459F5ED3" w:rsidR="009F5F83" w:rsidRPr="001A024B" w:rsidRDefault="00577A58" w:rsidP="009F5F83">
      <w:pPr>
        <w:pStyle w:val="FrontPageSmall"/>
      </w:pPr>
      <w:sdt>
        <w:sdtPr>
          <w:alias w:val="Navn på Kunden"/>
          <w:tag w:val="Navn på Kunden"/>
          <w:id w:val="-1136173168"/>
          <w:placeholder>
            <w:docPart w:val="73A5FDBD52B6461DAC46BE61C0B72223"/>
          </w:placeholder>
          <w:dropDownList>
            <w:listItem w:displayText="VÆLG KUNDE" w:value="VÆLG KUNDE"/>
            <w:listItem w:displayText="Region Nordjylland" w:value="Region Nordjylland"/>
            <w:listItem w:displayText="Region Midtjylland" w:value="Region Midtjylland"/>
            <w:listItem w:displayText="Region Syddanmark" w:value="Region Syddanmark"/>
            <w:listItem w:displayText="Region Sjælland" w:value="Region Sjælland"/>
            <w:listItem w:displayText="Region Hovedstaden" w:value="Region Hovedstaden"/>
            <w:listItem w:displayText="Bornholms Regionskommune" w:value="Bornholms Regionskommune"/>
            <w:listItem w:displayText="Erhvervsstyrelsen" w:value="Erhvervsstyrelsen"/>
          </w:dropDownList>
        </w:sdtPr>
        <w:sdtEndPr/>
        <w:sdtContent>
          <w:r w:rsidR="00A1038B" w:rsidRPr="001A024B">
            <w:t>Region Sjælland</w:t>
          </w:r>
        </w:sdtContent>
      </w:sdt>
    </w:p>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67" w:type="dxa"/>
        </w:tblCellMar>
        <w:tblLook w:val="04A0" w:firstRow="1" w:lastRow="0" w:firstColumn="1" w:lastColumn="0" w:noHBand="0" w:noVBand="1"/>
      </w:tblPr>
      <w:tblGrid>
        <w:gridCol w:w="2722"/>
        <w:gridCol w:w="2722"/>
        <w:gridCol w:w="2722"/>
        <w:gridCol w:w="2835"/>
      </w:tblGrid>
      <w:tr w:rsidR="009F5F83" w:rsidRPr="001A024B" w14:paraId="3E1B13EA" w14:textId="77777777" w:rsidTr="009F5F83">
        <w:trPr>
          <w:trHeight w:hRule="exact" w:val="652"/>
          <w:jc w:val="right"/>
        </w:trPr>
        <w:tc>
          <w:tcPr>
            <w:tcW w:w="2722" w:type="dxa"/>
            <w:vAlign w:val="center"/>
            <w:hideMark/>
          </w:tcPr>
          <w:p w14:paraId="4851E6EC" w14:textId="14BEA2EA" w:rsidR="009F5F83" w:rsidRPr="001A024B" w:rsidRDefault="009F5F83">
            <w:pPr>
              <w:pStyle w:val="FooterCowiLogo"/>
              <w:framePr w:wrap="around" w:x="886" w:y="15480" w:anchorLock="1"/>
            </w:pPr>
          </w:p>
        </w:tc>
        <w:tc>
          <w:tcPr>
            <w:tcW w:w="2722" w:type="dxa"/>
          </w:tcPr>
          <w:p w14:paraId="0914C14E" w14:textId="77777777" w:rsidR="009F5F83" w:rsidRPr="001A024B" w:rsidRDefault="009F5F83">
            <w:pPr>
              <w:pStyle w:val="FooterCowiLogo"/>
              <w:framePr w:wrap="around" w:x="886" w:y="15480" w:anchorLock="1"/>
              <w:jc w:val="right"/>
            </w:pPr>
          </w:p>
        </w:tc>
        <w:tc>
          <w:tcPr>
            <w:tcW w:w="2722" w:type="dxa"/>
          </w:tcPr>
          <w:p w14:paraId="7C489171" w14:textId="77777777" w:rsidR="009F5F83" w:rsidRPr="001A024B" w:rsidRDefault="009F5F83">
            <w:pPr>
              <w:pStyle w:val="FooterCowiLogo"/>
              <w:framePr w:wrap="around" w:x="886" w:y="15480" w:anchorLock="1"/>
              <w:jc w:val="right"/>
            </w:pPr>
          </w:p>
        </w:tc>
        <w:tc>
          <w:tcPr>
            <w:tcW w:w="2835" w:type="dxa"/>
            <w:tcMar>
              <w:top w:w="0" w:type="dxa"/>
              <w:left w:w="0" w:type="dxa"/>
              <w:bottom w:w="0" w:type="dxa"/>
              <w:right w:w="680" w:type="dxa"/>
            </w:tcMar>
            <w:hideMark/>
          </w:tcPr>
          <w:p w14:paraId="0700A087" w14:textId="514FF569" w:rsidR="009F5F83" w:rsidRPr="001A024B" w:rsidRDefault="009F5F83">
            <w:pPr>
              <w:pStyle w:val="FooterCowiLogo"/>
              <w:framePr w:wrap="around" w:x="886" w:y="15480" w:anchorLock="1"/>
              <w:jc w:val="right"/>
            </w:pPr>
            <w:r w:rsidRPr="001A024B">
              <w:drawing>
                <wp:inline distT="0" distB="0" distL="0" distR="0" wp14:anchorId="6334CC84" wp14:editId="40A4DB58">
                  <wp:extent cx="1360805" cy="40957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0805" cy="409575"/>
                          </a:xfrm>
                          <a:prstGeom prst="rect">
                            <a:avLst/>
                          </a:prstGeom>
                          <a:noFill/>
                          <a:ln>
                            <a:noFill/>
                          </a:ln>
                        </pic:spPr>
                      </pic:pic>
                    </a:graphicData>
                  </a:graphic>
                </wp:inline>
              </w:drawing>
            </w:r>
          </w:p>
        </w:tc>
      </w:tr>
    </w:tbl>
    <w:p w14:paraId="2FD7CCAE" w14:textId="77777777" w:rsidR="009F5F83" w:rsidRPr="001A024B" w:rsidRDefault="009F5F83" w:rsidP="009F5F83">
      <w:pPr>
        <w:pStyle w:val="FooterCowiLogo"/>
        <w:framePr w:wrap="around" w:x="886" w:y="15480" w:anchorLock="1"/>
      </w:pPr>
    </w:p>
    <w:p w14:paraId="04D3EC6E" w14:textId="3BE079A1" w:rsidR="009F5F83" w:rsidRPr="001A024B" w:rsidRDefault="0088350A" w:rsidP="009F5F83">
      <w:pPr>
        <w:pStyle w:val="FrontPage"/>
      </w:pPr>
      <w:r w:rsidRPr="001A024B">
        <w:t>VÆKSTAFTALE 2</w:t>
      </w:r>
    </w:p>
    <w:p w14:paraId="5121FACC" w14:textId="2125381D" w:rsidR="009F5F83" w:rsidRDefault="009F5F83" w:rsidP="009F5F83">
      <w:pPr>
        <w:pStyle w:val="FrontPageSmall"/>
      </w:pPr>
      <w:r w:rsidRPr="001A024B">
        <w:t xml:space="preserve"> </w:t>
      </w:r>
      <w:sdt>
        <w:sdtPr>
          <w:alias w:val="Midtvejs- eller slutevaluering?"/>
          <w:tag w:val="Midtvejs- eller slutevaluering?"/>
          <w:id w:val="-339478967"/>
          <w:placeholder>
            <w:docPart w:val="42189A729CD64F99A6BFB5361B5023B0"/>
          </w:placeholder>
          <w:dropDownList>
            <w:listItem w:value="Choose an item."/>
            <w:listItem w:displayText="Midtvejsevaluering" w:value="Midtvejsevaluering"/>
            <w:listItem w:displayText="Slutevaluering" w:value="Slutevaluering"/>
          </w:dropDownList>
        </w:sdtPr>
        <w:sdtEndPr/>
        <w:sdtContent>
          <w:r w:rsidR="00A1038B" w:rsidRPr="001A024B">
            <w:t>Slutevaluering</w:t>
          </w:r>
        </w:sdtContent>
      </w:sdt>
    </w:p>
    <w:bookmarkEnd w:id="0"/>
    <w:p w14:paraId="70610FB2" w14:textId="707CB58F" w:rsidR="00D974FB" w:rsidRDefault="00D974FB">
      <w:pPr>
        <w:pStyle w:val="FrontPageImage"/>
      </w:pPr>
    </w:p>
    <w:p w14:paraId="56A4062A" w14:textId="25252DCA" w:rsidR="00D974FB" w:rsidRDefault="00D974FB">
      <w:pPr>
        <w:pStyle w:val="FrontPageImage"/>
        <w:sectPr w:rsidR="00D974FB">
          <w:headerReference w:type="default" r:id="rId12"/>
          <w:type w:val="oddPage"/>
          <w:pgSz w:w="11907" w:h="16840" w:code="9"/>
          <w:pgMar w:top="1134" w:right="2552" w:bottom="2041" w:left="1418" w:header="851" w:footer="369" w:gutter="0"/>
          <w:pgNumType w:start="1"/>
          <w:cols w:space="708"/>
        </w:sectPr>
      </w:pPr>
    </w:p>
    <w:p w14:paraId="6D8D65AD" w14:textId="77777777" w:rsidR="00D974FB" w:rsidRDefault="00FC2E43">
      <w:pPr>
        <w:pStyle w:val="HeaderCowiLogo"/>
        <w:framePr w:wrap="around"/>
      </w:pPr>
      <w:r>
        <w:lastRenderedPageBreak/>
        <w:drawing>
          <wp:inline distT="0" distB="0" distL="0" distR="0" wp14:anchorId="3210A828" wp14:editId="2C809599">
            <wp:extent cx="1360831" cy="41004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Green.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0831" cy="410040"/>
                    </a:xfrm>
                    <a:prstGeom prst="rect">
                      <a:avLst/>
                    </a:prstGeom>
                  </pic:spPr>
                </pic:pic>
              </a:graphicData>
            </a:graphic>
          </wp:inline>
        </w:drawing>
      </w:r>
      <w:r>
        <w:t xml:space="preserve"> </w:t>
      </w:r>
    </w:p>
    <w:p w14:paraId="648297AE" w14:textId="77777777" w:rsidR="00D974FB" w:rsidRDefault="0026504E">
      <w:pPr>
        <w:pStyle w:val="HeaderCowiAddress"/>
        <w:framePr w:wrap="around"/>
      </w:pPr>
      <w:r w:rsidRPr="0026504E">
        <w:rPr>
          <w:rStyle w:val="CowiLabel"/>
        </w:rPr>
        <w:tab/>
        <w:t>Adresse</w:t>
      </w:r>
      <w:r w:rsidRPr="0026504E">
        <w:tab/>
        <w:t>COWI A/S</w:t>
      </w:r>
      <w:r>
        <w:br/>
        <w:t>Parallelvej 2</w:t>
      </w:r>
      <w:r>
        <w:br/>
        <w:t>2800 Kongens Lyngby</w:t>
      </w:r>
    </w:p>
    <w:p w14:paraId="0101D58B" w14:textId="77777777" w:rsidR="0026504E" w:rsidRDefault="0026504E">
      <w:pPr>
        <w:pStyle w:val="HeaderCowiAddress"/>
        <w:framePr w:wrap="around"/>
      </w:pPr>
    </w:p>
    <w:p w14:paraId="3E69D51E" w14:textId="77777777" w:rsidR="0026504E" w:rsidRPr="0012254B" w:rsidRDefault="0026504E">
      <w:pPr>
        <w:pStyle w:val="HeaderCowiAddress"/>
        <w:framePr w:wrap="around"/>
        <w:rPr>
          <w:lang w:val="en-US"/>
        </w:rPr>
      </w:pPr>
      <w:r w:rsidRPr="0026504E">
        <w:rPr>
          <w:rStyle w:val="CowiLabel"/>
        </w:rPr>
        <w:tab/>
      </w:r>
      <w:r w:rsidRPr="0012254B">
        <w:rPr>
          <w:rStyle w:val="CowiLabel"/>
          <w:lang w:val="en-US"/>
        </w:rPr>
        <w:t>Tlf</w:t>
      </w:r>
      <w:r w:rsidRPr="0012254B">
        <w:rPr>
          <w:lang w:val="en-US"/>
        </w:rPr>
        <w:tab/>
        <w:t>+45 56 40 00 00</w:t>
      </w:r>
    </w:p>
    <w:p w14:paraId="7D21AC66" w14:textId="77777777" w:rsidR="0026504E" w:rsidRPr="0012254B" w:rsidRDefault="0026504E">
      <w:pPr>
        <w:pStyle w:val="HeaderCowiAddress"/>
        <w:framePr w:wrap="around"/>
        <w:rPr>
          <w:lang w:val="en-US"/>
        </w:rPr>
      </w:pPr>
      <w:r w:rsidRPr="0012254B">
        <w:rPr>
          <w:rStyle w:val="CowiLabel"/>
          <w:lang w:val="en-US"/>
        </w:rPr>
        <w:tab/>
        <w:t>Fax</w:t>
      </w:r>
      <w:r w:rsidRPr="0012254B">
        <w:rPr>
          <w:lang w:val="en-US"/>
        </w:rPr>
        <w:tab/>
        <w:t>+45 56 40 99 99</w:t>
      </w:r>
    </w:p>
    <w:p w14:paraId="0FDFBBD2" w14:textId="77777777" w:rsidR="0026504E" w:rsidRPr="0012254B" w:rsidRDefault="0026504E">
      <w:pPr>
        <w:pStyle w:val="HeaderCowiAddress"/>
        <w:framePr w:wrap="around"/>
        <w:rPr>
          <w:lang w:val="en-US"/>
        </w:rPr>
      </w:pPr>
      <w:r w:rsidRPr="0012254B">
        <w:rPr>
          <w:rStyle w:val="CowiLabel"/>
          <w:lang w:val="en-US"/>
        </w:rPr>
        <w:tab/>
        <w:t>www</w:t>
      </w:r>
      <w:r w:rsidRPr="0012254B">
        <w:rPr>
          <w:lang w:val="en-US"/>
        </w:rPr>
        <w:tab/>
        <w:t>cowi.dk</w:t>
      </w:r>
    </w:p>
    <w:p w14:paraId="15351705" w14:textId="32BAD198" w:rsidR="00D974FB" w:rsidRPr="0012254B" w:rsidRDefault="0026504E" w:rsidP="000A139C">
      <w:pPr>
        <w:pStyle w:val="FrontPageFrame"/>
        <w:framePr w:wrap="around" w:vAnchor="page" w:hAnchor="page" w:x="1429" w:y="13424"/>
        <w:rPr>
          <w:lang w:val="en-US"/>
        </w:rPr>
      </w:pPr>
      <w:r w:rsidRPr="0012254B">
        <w:rPr>
          <w:rStyle w:val="CowiLabel"/>
          <w:lang w:val="en-US"/>
        </w:rPr>
        <w:t>Projektnr.</w:t>
      </w:r>
      <w:r w:rsidR="00FC2E43" w:rsidRPr="0012254B">
        <w:rPr>
          <w:lang w:val="en-US"/>
        </w:rPr>
        <w:tab/>
      </w:r>
      <w:r w:rsidR="00EE0890">
        <w:rPr>
          <w:lang w:val="en-US"/>
        </w:rPr>
        <w:t>A</w:t>
      </w:r>
      <w:r w:rsidR="00F92570" w:rsidRPr="0012254B">
        <w:rPr>
          <w:szCs w:val="14"/>
          <w:lang w:val="en-US"/>
        </w:rPr>
        <w:t>072630</w:t>
      </w:r>
    </w:p>
    <w:p w14:paraId="30C0E958" w14:textId="3E77FFEF" w:rsidR="00D974FB" w:rsidRDefault="0026504E" w:rsidP="000A139C">
      <w:pPr>
        <w:pStyle w:val="FrontPageFrame"/>
        <w:framePr w:wrap="around" w:vAnchor="page" w:hAnchor="page" w:x="1429" w:y="13424"/>
      </w:pPr>
      <w:r>
        <w:rPr>
          <w:rStyle w:val="CowiLabel"/>
        </w:rPr>
        <w:t>Dokumentnr.</w:t>
      </w:r>
      <w:r w:rsidR="00FC2E43">
        <w:tab/>
      </w:r>
      <w:r w:rsidR="00F92570">
        <w:t>151</w:t>
      </w:r>
      <w:r>
        <w:t>.</w:t>
      </w:r>
      <w:r w:rsidR="00F92570">
        <w:t>S</w:t>
      </w:r>
    </w:p>
    <w:p w14:paraId="73C4963A" w14:textId="41F9A695" w:rsidR="00D974FB" w:rsidRPr="003D45E4" w:rsidRDefault="0026504E" w:rsidP="000A139C">
      <w:pPr>
        <w:pStyle w:val="FrontPageFrame"/>
        <w:framePr w:wrap="around" w:vAnchor="page" w:hAnchor="page" w:x="1429" w:y="13424"/>
      </w:pPr>
      <w:r w:rsidRPr="003D45E4">
        <w:rPr>
          <w:rStyle w:val="CowiLabel"/>
        </w:rPr>
        <w:t>Version</w:t>
      </w:r>
      <w:r w:rsidR="00FC2E43" w:rsidRPr="003D45E4">
        <w:tab/>
      </w:r>
      <w:r w:rsidR="008965B4" w:rsidRPr="003D45E4">
        <w:t>0.</w:t>
      </w:r>
      <w:r w:rsidR="00872EF9">
        <w:t>3</w:t>
      </w:r>
    </w:p>
    <w:p w14:paraId="57C4374A" w14:textId="780B42D4" w:rsidR="00D974FB" w:rsidRPr="003D45E4" w:rsidRDefault="0026504E" w:rsidP="000A139C">
      <w:pPr>
        <w:pStyle w:val="FrontPageFrame"/>
        <w:framePr w:wrap="around" w:vAnchor="page" w:hAnchor="page" w:x="1429" w:y="13424"/>
      </w:pPr>
      <w:r w:rsidRPr="003D45E4">
        <w:rPr>
          <w:rStyle w:val="CowiLabel"/>
        </w:rPr>
        <w:t>Udgivelsesdato</w:t>
      </w:r>
      <w:r w:rsidR="00FC2E43" w:rsidRPr="003D45E4">
        <w:tab/>
      </w:r>
      <w:r w:rsidR="00872EF9">
        <w:t>20</w:t>
      </w:r>
      <w:r w:rsidR="008321A0" w:rsidRPr="003D45E4">
        <w:t>.</w:t>
      </w:r>
      <w:r w:rsidR="003D45E4" w:rsidRPr="003D45E4">
        <w:t>01</w:t>
      </w:r>
      <w:r w:rsidR="008321A0" w:rsidRPr="003D45E4">
        <w:t>.</w:t>
      </w:r>
      <w:r w:rsidR="003D45E4" w:rsidRPr="003D45E4">
        <w:t>2020</w:t>
      </w:r>
    </w:p>
    <w:p w14:paraId="1D89F46A" w14:textId="7D2EF636" w:rsidR="00D974FB" w:rsidRPr="00F27FC8" w:rsidRDefault="0026504E" w:rsidP="000A139C">
      <w:pPr>
        <w:pStyle w:val="FrontPageFrame"/>
        <w:framePr w:wrap="around" w:vAnchor="page" w:hAnchor="page" w:x="1429" w:y="13424"/>
      </w:pPr>
      <w:r w:rsidRPr="003D45E4">
        <w:rPr>
          <w:rStyle w:val="CowiLabel"/>
        </w:rPr>
        <w:t>Udarbejdet</w:t>
      </w:r>
      <w:r w:rsidR="00FC2E43" w:rsidRPr="003D45E4">
        <w:tab/>
      </w:r>
      <w:r w:rsidR="00BD26F2" w:rsidRPr="003D45E4">
        <w:t>PMFN</w:t>
      </w:r>
    </w:p>
    <w:p w14:paraId="50725AE0" w14:textId="4E211114" w:rsidR="00D974FB" w:rsidRPr="00F27FC8" w:rsidRDefault="0026504E" w:rsidP="000A139C">
      <w:pPr>
        <w:pStyle w:val="FrontPageFrame"/>
        <w:framePr w:wrap="around" w:vAnchor="page" w:hAnchor="page" w:x="1429" w:y="13424"/>
      </w:pPr>
      <w:r w:rsidRPr="00F27FC8">
        <w:rPr>
          <w:rStyle w:val="CowiLabel"/>
        </w:rPr>
        <w:t>Kontrolleret</w:t>
      </w:r>
      <w:r w:rsidR="00FC2E43" w:rsidRPr="00F27FC8">
        <w:tab/>
      </w:r>
      <w:r w:rsidR="00F27FC8" w:rsidRPr="00F27FC8">
        <w:t>MOBR</w:t>
      </w:r>
    </w:p>
    <w:p w14:paraId="4E153172" w14:textId="72D8475E" w:rsidR="00D974FB" w:rsidRDefault="0026504E" w:rsidP="000A139C">
      <w:pPr>
        <w:pStyle w:val="FrontPageFrame"/>
        <w:framePr w:wrap="around" w:vAnchor="page" w:hAnchor="page" w:x="1429" w:y="13424"/>
      </w:pPr>
      <w:r w:rsidRPr="00F27FC8">
        <w:rPr>
          <w:rStyle w:val="CowiLabel"/>
        </w:rPr>
        <w:t>Godkendt</w:t>
      </w:r>
      <w:r w:rsidR="00FC2E43" w:rsidRPr="00F27FC8">
        <w:tab/>
      </w:r>
      <w:r w:rsidR="00F27FC8" w:rsidRPr="00F27FC8">
        <w:t>MOBR</w:t>
      </w:r>
    </w:p>
    <w:p w14:paraId="0BC9B206" w14:textId="77777777" w:rsidR="00881EA1" w:rsidRDefault="000038D4" w:rsidP="009F5F83">
      <w:pPr>
        <w:pStyle w:val="FrontPageSmall"/>
      </w:pPr>
      <w:r>
        <w:fldChar w:fldCharType="begin"/>
      </w:r>
      <w:r>
        <w:instrText xml:space="preserve"> REF Titelinfo \h </w:instrText>
      </w:r>
      <w:r>
        <w:fldChar w:fldCharType="separate"/>
      </w:r>
    </w:p>
    <w:p w14:paraId="2B4CDF80" w14:textId="502DE57C" w:rsidR="00881EA1" w:rsidRPr="001A024B" w:rsidRDefault="00881EA1" w:rsidP="009F5F83">
      <w:pPr>
        <w:pStyle w:val="FrontPageSmall"/>
      </w:pPr>
      <w:r>
        <w:t>Januar</w:t>
      </w:r>
      <w:r w:rsidRPr="001A024B">
        <w:t xml:space="preserve"> 20</w:t>
      </w:r>
      <w:r>
        <w:t>20</w:t>
      </w:r>
    </w:p>
    <w:p w14:paraId="3F26EB1F" w14:textId="77777777" w:rsidR="00881EA1" w:rsidRPr="001A024B" w:rsidRDefault="00577A58" w:rsidP="009F5F83">
      <w:pPr>
        <w:pStyle w:val="FrontPageSmall"/>
      </w:pPr>
      <w:sdt>
        <w:sdtPr>
          <w:alias w:val="Navn på Kunden"/>
          <w:tag w:val="Navn på Kunden"/>
          <w:id w:val="-276407508"/>
          <w:placeholder>
            <w:docPart w:val="A80943FCFB5B470198C79CBA196C558C"/>
          </w:placeholder>
          <w:dropDownList>
            <w:listItem w:displayText="VÆLG KUNDE" w:value="VÆLG KUNDE"/>
            <w:listItem w:displayText="Region Nordjylland" w:value="Region Nordjylland"/>
            <w:listItem w:displayText="Region Midtjylland" w:value="Region Midtjylland"/>
            <w:listItem w:displayText="Region Syddanmark" w:value="Region Syddanmark"/>
            <w:listItem w:displayText="Region Sjælland" w:value="Region Sjælland"/>
            <w:listItem w:displayText="Region Hovedstaden" w:value="Region Hovedstaden"/>
            <w:listItem w:displayText="Bornholms Regionskommune" w:value="Bornholms Regionskommune"/>
            <w:listItem w:displayText="Erhvervsstyrelsen" w:value="Erhvervsstyrelsen"/>
          </w:dropDownList>
        </w:sdtPr>
        <w:sdtEndPr/>
        <w:sdtContent>
          <w:r w:rsidR="00881EA1" w:rsidRPr="001A024B">
            <w:t>Region Sjælland</w:t>
          </w:r>
        </w:sdtContent>
      </w:sdt>
    </w:p>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67" w:type="dxa"/>
        </w:tblCellMar>
        <w:tblLook w:val="04A0" w:firstRow="1" w:lastRow="0" w:firstColumn="1" w:lastColumn="0" w:noHBand="0" w:noVBand="1"/>
      </w:tblPr>
      <w:tblGrid>
        <w:gridCol w:w="2722"/>
        <w:gridCol w:w="2722"/>
        <w:gridCol w:w="2722"/>
        <w:gridCol w:w="2835"/>
      </w:tblGrid>
      <w:tr w:rsidR="00881EA1" w:rsidRPr="001A024B" w14:paraId="3132F6DB" w14:textId="77777777" w:rsidTr="009F5F83">
        <w:trPr>
          <w:trHeight w:hRule="exact" w:val="652"/>
          <w:jc w:val="right"/>
        </w:trPr>
        <w:tc>
          <w:tcPr>
            <w:tcW w:w="2722" w:type="dxa"/>
            <w:vAlign w:val="center"/>
            <w:hideMark/>
          </w:tcPr>
          <w:p w14:paraId="5316D1E3" w14:textId="77777777" w:rsidR="00881EA1" w:rsidRPr="001A024B" w:rsidRDefault="00881EA1">
            <w:pPr>
              <w:pStyle w:val="FooterCowiLogo"/>
              <w:framePr w:wrap="around" w:x="886" w:y="15480" w:anchorLock="1"/>
            </w:pPr>
          </w:p>
        </w:tc>
        <w:tc>
          <w:tcPr>
            <w:tcW w:w="2722" w:type="dxa"/>
          </w:tcPr>
          <w:p w14:paraId="2D7ED233" w14:textId="77777777" w:rsidR="00881EA1" w:rsidRPr="001A024B" w:rsidRDefault="00881EA1">
            <w:pPr>
              <w:pStyle w:val="FooterCowiLogo"/>
              <w:framePr w:wrap="around" w:x="886" w:y="15480" w:anchorLock="1"/>
              <w:jc w:val="right"/>
            </w:pPr>
          </w:p>
        </w:tc>
        <w:tc>
          <w:tcPr>
            <w:tcW w:w="2722" w:type="dxa"/>
          </w:tcPr>
          <w:p w14:paraId="7552B51B" w14:textId="77777777" w:rsidR="00881EA1" w:rsidRPr="001A024B" w:rsidRDefault="00881EA1">
            <w:pPr>
              <w:pStyle w:val="FooterCowiLogo"/>
              <w:framePr w:wrap="around" w:x="886" w:y="15480" w:anchorLock="1"/>
              <w:jc w:val="right"/>
            </w:pPr>
          </w:p>
        </w:tc>
        <w:tc>
          <w:tcPr>
            <w:tcW w:w="2835" w:type="dxa"/>
            <w:tcMar>
              <w:top w:w="0" w:type="dxa"/>
              <w:left w:w="0" w:type="dxa"/>
              <w:bottom w:w="0" w:type="dxa"/>
              <w:right w:w="680" w:type="dxa"/>
            </w:tcMar>
            <w:hideMark/>
          </w:tcPr>
          <w:p w14:paraId="00FAD110" w14:textId="77777777" w:rsidR="00881EA1" w:rsidRPr="001A024B" w:rsidRDefault="00881EA1">
            <w:pPr>
              <w:pStyle w:val="FooterCowiLogo"/>
              <w:framePr w:wrap="around" w:x="886" w:y="15480" w:anchorLock="1"/>
              <w:jc w:val="right"/>
            </w:pPr>
            <w:r w:rsidRPr="001A024B">
              <w:drawing>
                <wp:inline distT="0" distB="0" distL="0" distR="0" wp14:anchorId="7A8F6750" wp14:editId="6A7B5FE8">
                  <wp:extent cx="1360805" cy="409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0805" cy="409575"/>
                          </a:xfrm>
                          <a:prstGeom prst="rect">
                            <a:avLst/>
                          </a:prstGeom>
                          <a:noFill/>
                          <a:ln>
                            <a:noFill/>
                          </a:ln>
                        </pic:spPr>
                      </pic:pic>
                    </a:graphicData>
                  </a:graphic>
                </wp:inline>
              </w:drawing>
            </w:r>
          </w:p>
        </w:tc>
      </w:tr>
    </w:tbl>
    <w:p w14:paraId="0B34F133" w14:textId="77777777" w:rsidR="00881EA1" w:rsidRPr="001A024B" w:rsidRDefault="00881EA1" w:rsidP="009F5F83">
      <w:pPr>
        <w:pStyle w:val="FooterCowiLogo"/>
        <w:framePr w:wrap="around" w:x="886" w:y="15480" w:anchorLock="1"/>
      </w:pPr>
    </w:p>
    <w:p w14:paraId="0915F501" w14:textId="77777777" w:rsidR="00881EA1" w:rsidRPr="001A024B" w:rsidRDefault="00881EA1" w:rsidP="009F5F83">
      <w:pPr>
        <w:pStyle w:val="FrontPage"/>
      </w:pPr>
      <w:r w:rsidRPr="001A024B">
        <w:t>VÆKSTAFTALE 2</w:t>
      </w:r>
    </w:p>
    <w:p w14:paraId="2A64DD6D" w14:textId="77777777" w:rsidR="00881EA1" w:rsidRDefault="00881EA1" w:rsidP="009F5F83">
      <w:pPr>
        <w:pStyle w:val="FrontPageSmall"/>
      </w:pPr>
      <w:r w:rsidRPr="001A024B">
        <w:t xml:space="preserve"> </w:t>
      </w:r>
      <w:sdt>
        <w:sdtPr>
          <w:alias w:val="Midtvejs- eller slutevaluering?"/>
          <w:tag w:val="Midtvejs- eller slutevaluering?"/>
          <w:id w:val="9959670"/>
          <w:placeholder>
            <w:docPart w:val="0D10E15760BE43E89A3EEB86B4025D20"/>
          </w:placeholder>
          <w:dropDownList>
            <w:listItem w:value="Choose an item."/>
            <w:listItem w:displayText="Midtvejsevaluering" w:value="Midtvejsevaluering"/>
            <w:listItem w:displayText="Slutevaluering" w:value="Slutevaluering"/>
          </w:dropDownList>
        </w:sdtPr>
        <w:sdtEndPr/>
        <w:sdtContent>
          <w:r w:rsidRPr="001A024B">
            <w:t>Slutevaluering</w:t>
          </w:r>
        </w:sdtContent>
      </w:sdt>
    </w:p>
    <w:p w14:paraId="45181C31" w14:textId="68335224" w:rsidR="00D974FB" w:rsidRDefault="000038D4" w:rsidP="000038D4">
      <w:pPr>
        <w:pStyle w:val="FrontPageSmall"/>
        <w:sectPr w:rsidR="00D974FB">
          <w:headerReference w:type="default" r:id="rId13"/>
          <w:footerReference w:type="default" r:id="rId14"/>
          <w:type w:val="oddPage"/>
          <w:pgSz w:w="11907" w:h="16840" w:code="9"/>
          <w:pgMar w:top="4820" w:right="2552" w:bottom="1134" w:left="1418" w:header="567" w:footer="369" w:gutter="0"/>
          <w:cols w:space="708"/>
          <w:docGrid w:linePitch="299"/>
        </w:sectPr>
      </w:pPr>
      <w:r>
        <w:fldChar w:fldCharType="end"/>
      </w:r>
    </w:p>
    <w:p w14:paraId="48FE570C" w14:textId="77777777" w:rsidR="00D974FB" w:rsidRDefault="0026504E">
      <w:pPr>
        <w:pStyle w:val="ContentsPage"/>
      </w:pPr>
      <w:r>
        <w:lastRenderedPageBreak/>
        <w:t>Indhold</w:t>
      </w:r>
    </w:p>
    <w:p w14:paraId="1CF6D8B3" w14:textId="13F5E05A" w:rsidR="00FA6B9D" w:rsidRDefault="00FC2E43">
      <w:pPr>
        <w:pStyle w:val="Indholdsfortegnelse1"/>
        <w:rPr>
          <w:rFonts w:asciiTheme="minorHAnsi" w:eastAsiaTheme="minorEastAsia" w:hAnsiTheme="minorHAnsi" w:cstheme="minorBidi"/>
          <w:szCs w:val="22"/>
        </w:rPr>
      </w:pPr>
      <w:r>
        <w:fldChar w:fldCharType="begin"/>
      </w:r>
      <w:r>
        <w:instrText xml:space="preserve"> TOC \o "1-2" \h </w:instrText>
      </w:r>
      <w:r>
        <w:fldChar w:fldCharType="separate"/>
      </w:r>
      <w:hyperlink w:anchor="_Toc30411975" w:history="1">
        <w:r w:rsidR="00FA6B9D" w:rsidRPr="003C3707">
          <w:rPr>
            <w:rStyle w:val="Hyperlink"/>
          </w:rPr>
          <w:t>1</w:t>
        </w:r>
        <w:r w:rsidR="00FA6B9D">
          <w:rPr>
            <w:rFonts w:asciiTheme="minorHAnsi" w:eastAsiaTheme="minorEastAsia" w:hAnsiTheme="minorHAnsi" w:cstheme="minorBidi"/>
            <w:szCs w:val="22"/>
          </w:rPr>
          <w:tab/>
        </w:r>
        <w:r w:rsidR="00FA6B9D" w:rsidRPr="003C3707">
          <w:rPr>
            <w:rStyle w:val="Hyperlink"/>
          </w:rPr>
          <w:t>Resumé: Vækstaftale 2</w:t>
        </w:r>
        <w:r w:rsidR="00FA6B9D">
          <w:tab/>
        </w:r>
        <w:r w:rsidR="00FA6B9D">
          <w:fldChar w:fldCharType="begin"/>
        </w:r>
        <w:r w:rsidR="00FA6B9D">
          <w:instrText xml:space="preserve"> PAGEREF _Toc30411975 \h </w:instrText>
        </w:r>
        <w:r w:rsidR="00FA6B9D">
          <w:fldChar w:fldCharType="separate"/>
        </w:r>
        <w:r w:rsidR="00FA6B9D">
          <w:t>1</w:t>
        </w:r>
        <w:r w:rsidR="00FA6B9D">
          <w:fldChar w:fldCharType="end"/>
        </w:r>
      </w:hyperlink>
    </w:p>
    <w:p w14:paraId="44E418A7" w14:textId="38B5289C" w:rsidR="00FA6B9D" w:rsidRDefault="00577A58">
      <w:pPr>
        <w:pStyle w:val="Indholdsfortegnelse1"/>
        <w:rPr>
          <w:rFonts w:asciiTheme="minorHAnsi" w:eastAsiaTheme="minorEastAsia" w:hAnsiTheme="minorHAnsi" w:cstheme="minorBidi"/>
          <w:szCs w:val="22"/>
        </w:rPr>
      </w:pPr>
      <w:hyperlink w:anchor="_Toc30411976" w:history="1">
        <w:r w:rsidR="00FA6B9D" w:rsidRPr="003C3707">
          <w:rPr>
            <w:rStyle w:val="Hyperlink"/>
          </w:rPr>
          <w:t>2</w:t>
        </w:r>
        <w:r w:rsidR="00FA6B9D">
          <w:rPr>
            <w:rFonts w:asciiTheme="minorHAnsi" w:eastAsiaTheme="minorEastAsia" w:hAnsiTheme="minorHAnsi" w:cstheme="minorBidi"/>
            <w:szCs w:val="22"/>
          </w:rPr>
          <w:tab/>
        </w:r>
        <w:r w:rsidR="00FA6B9D" w:rsidRPr="003C3707">
          <w:rPr>
            <w:rStyle w:val="Hyperlink"/>
          </w:rPr>
          <w:t>Fakta om projektet</w:t>
        </w:r>
        <w:r w:rsidR="00FA6B9D">
          <w:tab/>
        </w:r>
        <w:r w:rsidR="00FA6B9D">
          <w:fldChar w:fldCharType="begin"/>
        </w:r>
        <w:r w:rsidR="00FA6B9D">
          <w:instrText xml:space="preserve"> PAGEREF _Toc30411976 \h </w:instrText>
        </w:r>
        <w:r w:rsidR="00FA6B9D">
          <w:fldChar w:fldCharType="separate"/>
        </w:r>
        <w:r w:rsidR="00FA6B9D">
          <w:t>2</w:t>
        </w:r>
        <w:r w:rsidR="00FA6B9D">
          <w:fldChar w:fldCharType="end"/>
        </w:r>
      </w:hyperlink>
    </w:p>
    <w:p w14:paraId="7D929F66" w14:textId="385211C8" w:rsidR="00FA6B9D" w:rsidRDefault="00577A58">
      <w:pPr>
        <w:pStyle w:val="Indholdsfortegnelse2"/>
        <w:rPr>
          <w:rFonts w:asciiTheme="minorHAnsi" w:eastAsiaTheme="minorEastAsia" w:hAnsiTheme="minorHAnsi" w:cstheme="minorBidi"/>
          <w:szCs w:val="22"/>
        </w:rPr>
      </w:pPr>
      <w:hyperlink w:anchor="_Toc30411977" w:history="1">
        <w:r w:rsidR="00FA6B9D" w:rsidRPr="003C3707">
          <w:rPr>
            <w:rStyle w:val="Hyperlink"/>
          </w:rPr>
          <w:t>2.1</w:t>
        </w:r>
        <w:r w:rsidR="00FA6B9D">
          <w:rPr>
            <w:rFonts w:asciiTheme="minorHAnsi" w:eastAsiaTheme="minorEastAsia" w:hAnsiTheme="minorHAnsi" w:cstheme="minorBidi"/>
            <w:szCs w:val="22"/>
          </w:rPr>
          <w:tab/>
        </w:r>
        <w:r w:rsidR="00FA6B9D" w:rsidRPr="003C3707">
          <w:rPr>
            <w:rStyle w:val="Hyperlink"/>
          </w:rPr>
          <w:t>Projektets effektkæde</w:t>
        </w:r>
        <w:r w:rsidR="00FA6B9D">
          <w:tab/>
        </w:r>
        <w:r w:rsidR="00FA6B9D">
          <w:fldChar w:fldCharType="begin"/>
        </w:r>
        <w:r w:rsidR="00FA6B9D">
          <w:instrText xml:space="preserve"> PAGEREF _Toc30411977 \h </w:instrText>
        </w:r>
        <w:r w:rsidR="00FA6B9D">
          <w:fldChar w:fldCharType="separate"/>
        </w:r>
        <w:r w:rsidR="00FA6B9D">
          <w:t>3</w:t>
        </w:r>
        <w:r w:rsidR="00FA6B9D">
          <w:fldChar w:fldCharType="end"/>
        </w:r>
      </w:hyperlink>
    </w:p>
    <w:p w14:paraId="7CF9F8FF" w14:textId="4C8B22C7" w:rsidR="00FA6B9D" w:rsidRDefault="00577A58">
      <w:pPr>
        <w:pStyle w:val="Indholdsfortegnelse1"/>
        <w:rPr>
          <w:rFonts w:asciiTheme="minorHAnsi" w:eastAsiaTheme="minorEastAsia" w:hAnsiTheme="minorHAnsi" w:cstheme="minorBidi"/>
          <w:szCs w:val="22"/>
        </w:rPr>
      </w:pPr>
      <w:hyperlink w:anchor="_Toc30411978" w:history="1">
        <w:r w:rsidR="00FA6B9D" w:rsidRPr="003C3707">
          <w:rPr>
            <w:rStyle w:val="Hyperlink"/>
          </w:rPr>
          <w:t>3</w:t>
        </w:r>
        <w:r w:rsidR="00FA6B9D">
          <w:rPr>
            <w:rFonts w:asciiTheme="minorHAnsi" w:eastAsiaTheme="minorEastAsia" w:hAnsiTheme="minorHAnsi" w:cstheme="minorBidi"/>
            <w:szCs w:val="22"/>
          </w:rPr>
          <w:tab/>
        </w:r>
        <w:r w:rsidR="00FA6B9D" w:rsidRPr="003C3707">
          <w:rPr>
            <w:rStyle w:val="Hyperlink"/>
          </w:rPr>
          <w:t>Overordnet status</w:t>
        </w:r>
        <w:r w:rsidR="00FA6B9D">
          <w:tab/>
        </w:r>
        <w:r w:rsidR="00FA6B9D">
          <w:fldChar w:fldCharType="begin"/>
        </w:r>
        <w:r w:rsidR="00FA6B9D">
          <w:instrText xml:space="preserve"> PAGEREF _Toc30411978 \h </w:instrText>
        </w:r>
        <w:r w:rsidR="00FA6B9D">
          <w:fldChar w:fldCharType="separate"/>
        </w:r>
        <w:r w:rsidR="00FA6B9D">
          <w:t>3</w:t>
        </w:r>
        <w:r w:rsidR="00FA6B9D">
          <w:fldChar w:fldCharType="end"/>
        </w:r>
      </w:hyperlink>
    </w:p>
    <w:p w14:paraId="1CD2530A" w14:textId="5AE36C2A" w:rsidR="00FA6B9D" w:rsidRDefault="00577A58">
      <w:pPr>
        <w:pStyle w:val="Indholdsfortegnelse1"/>
        <w:rPr>
          <w:rFonts w:asciiTheme="minorHAnsi" w:eastAsiaTheme="minorEastAsia" w:hAnsiTheme="minorHAnsi" w:cstheme="minorBidi"/>
          <w:szCs w:val="22"/>
        </w:rPr>
      </w:pPr>
      <w:hyperlink w:anchor="_Toc30411979" w:history="1">
        <w:r w:rsidR="00FA6B9D" w:rsidRPr="003C3707">
          <w:rPr>
            <w:rStyle w:val="Hyperlink"/>
          </w:rPr>
          <w:t>4</w:t>
        </w:r>
        <w:r w:rsidR="00FA6B9D">
          <w:rPr>
            <w:rFonts w:asciiTheme="minorHAnsi" w:eastAsiaTheme="minorEastAsia" w:hAnsiTheme="minorHAnsi" w:cstheme="minorBidi"/>
            <w:szCs w:val="22"/>
          </w:rPr>
          <w:tab/>
        </w:r>
        <w:r w:rsidR="00FA6B9D" w:rsidRPr="003C3707">
          <w:rPr>
            <w:rStyle w:val="Hyperlink"/>
          </w:rPr>
          <w:t>Projektets implementering</w:t>
        </w:r>
        <w:r w:rsidR="00FA6B9D">
          <w:tab/>
        </w:r>
        <w:r w:rsidR="00FA6B9D">
          <w:fldChar w:fldCharType="begin"/>
        </w:r>
        <w:r w:rsidR="00FA6B9D">
          <w:instrText xml:space="preserve"> PAGEREF _Toc30411979 \h </w:instrText>
        </w:r>
        <w:r w:rsidR="00FA6B9D">
          <w:fldChar w:fldCharType="separate"/>
        </w:r>
        <w:r w:rsidR="00FA6B9D">
          <w:t>4</w:t>
        </w:r>
        <w:r w:rsidR="00FA6B9D">
          <w:fldChar w:fldCharType="end"/>
        </w:r>
      </w:hyperlink>
    </w:p>
    <w:p w14:paraId="4BC8589C" w14:textId="4065FCD8" w:rsidR="00FA6B9D" w:rsidRDefault="00577A58">
      <w:pPr>
        <w:pStyle w:val="Indholdsfortegnelse1"/>
        <w:rPr>
          <w:rFonts w:asciiTheme="minorHAnsi" w:eastAsiaTheme="minorEastAsia" w:hAnsiTheme="minorHAnsi" w:cstheme="minorBidi"/>
          <w:szCs w:val="22"/>
        </w:rPr>
      </w:pPr>
      <w:hyperlink w:anchor="_Toc30411980" w:history="1">
        <w:r w:rsidR="00FA6B9D" w:rsidRPr="003C3707">
          <w:rPr>
            <w:rStyle w:val="Hyperlink"/>
          </w:rPr>
          <w:t>5</w:t>
        </w:r>
        <w:r w:rsidR="00FA6B9D">
          <w:rPr>
            <w:rFonts w:asciiTheme="minorHAnsi" w:eastAsiaTheme="minorEastAsia" w:hAnsiTheme="minorHAnsi" w:cstheme="minorBidi"/>
            <w:szCs w:val="22"/>
          </w:rPr>
          <w:tab/>
        </w:r>
        <w:r w:rsidR="00FA6B9D" w:rsidRPr="003C3707">
          <w:rPr>
            <w:rStyle w:val="Hyperlink"/>
          </w:rPr>
          <w:t>Fremdrift og målopnåelse</w:t>
        </w:r>
        <w:r w:rsidR="00FA6B9D">
          <w:tab/>
        </w:r>
        <w:r w:rsidR="00FA6B9D">
          <w:fldChar w:fldCharType="begin"/>
        </w:r>
        <w:r w:rsidR="00FA6B9D">
          <w:instrText xml:space="preserve"> PAGEREF _Toc30411980 \h </w:instrText>
        </w:r>
        <w:r w:rsidR="00FA6B9D">
          <w:fldChar w:fldCharType="separate"/>
        </w:r>
        <w:r w:rsidR="00FA6B9D">
          <w:t>8</w:t>
        </w:r>
        <w:r w:rsidR="00FA6B9D">
          <w:fldChar w:fldCharType="end"/>
        </w:r>
      </w:hyperlink>
    </w:p>
    <w:p w14:paraId="5FFC386E" w14:textId="12F346C5" w:rsidR="00FA6B9D" w:rsidRDefault="00577A58">
      <w:pPr>
        <w:pStyle w:val="Indholdsfortegnelse2"/>
        <w:rPr>
          <w:rFonts w:asciiTheme="minorHAnsi" w:eastAsiaTheme="minorEastAsia" w:hAnsiTheme="minorHAnsi" w:cstheme="minorBidi"/>
          <w:szCs w:val="22"/>
        </w:rPr>
      </w:pPr>
      <w:hyperlink w:anchor="_Toc30411981" w:history="1">
        <w:r w:rsidR="00FA6B9D" w:rsidRPr="003C3707">
          <w:rPr>
            <w:rStyle w:val="Hyperlink"/>
          </w:rPr>
          <w:t>5.1</w:t>
        </w:r>
        <w:r w:rsidR="00FA6B9D">
          <w:rPr>
            <w:rFonts w:asciiTheme="minorHAnsi" w:eastAsiaTheme="minorEastAsia" w:hAnsiTheme="minorHAnsi" w:cstheme="minorBidi"/>
            <w:szCs w:val="22"/>
          </w:rPr>
          <w:tab/>
        </w:r>
        <w:r w:rsidR="00FA6B9D" w:rsidRPr="003C3707">
          <w:rPr>
            <w:rStyle w:val="Hyperlink"/>
          </w:rPr>
          <w:t>Fremdrift ift. aktiviteter og milepæle</w:t>
        </w:r>
        <w:r w:rsidR="00FA6B9D">
          <w:tab/>
        </w:r>
        <w:r w:rsidR="00FA6B9D">
          <w:fldChar w:fldCharType="begin"/>
        </w:r>
        <w:r w:rsidR="00FA6B9D">
          <w:instrText xml:space="preserve"> PAGEREF _Toc30411981 \h </w:instrText>
        </w:r>
        <w:r w:rsidR="00FA6B9D">
          <w:fldChar w:fldCharType="separate"/>
        </w:r>
        <w:r w:rsidR="00FA6B9D">
          <w:t>9</w:t>
        </w:r>
        <w:r w:rsidR="00FA6B9D">
          <w:fldChar w:fldCharType="end"/>
        </w:r>
      </w:hyperlink>
    </w:p>
    <w:p w14:paraId="6A0DB30B" w14:textId="3E56EC94" w:rsidR="00FA6B9D" w:rsidRDefault="00577A58">
      <w:pPr>
        <w:pStyle w:val="Indholdsfortegnelse2"/>
        <w:rPr>
          <w:rFonts w:asciiTheme="minorHAnsi" w:eastAsiaTheme="minorEastAsia" w:hAnsiTheme="minorHAnsi" w:cstheme="minorBidi"/>
          <w:szCs w:val="22"/>
        </w:rPr>
      </w:pPr>
      <w:hyperlink w:anchor="_Toc30411982" w:history="1">
        <w:r w:rsidR="00FA6B9D" w:rsidRPr="003C3707">
          <w:rPr>
            <w:rStyle w:val="Hyperlink"/>
          </w:rPr>
          <w:t>5.2</w:t>
        </w:r>
        <w:r w:rsidR="00FA6B9D">
          <w:rPr>
            <w:rFonts w:asciiTheme="minorHAnsi" w:eastAsiaTheme="minorEastAsia" w:hAnsiTheme="minorHAnsi" w:cstheme="minorBidi"/>
            <w:szCs w:val="22"/>
          </w:rPr>
          <w:tab/>
        </w:r>
        <w:r w:rsidR="00FA6B9D" w:rsidRPr="003C3707">
          <w:rPr>
            <w:rStyle w:val="Hyperlink"/>
          </w:rPr>
          <w:t>Målopnåelse i forhold til output</w:t>
        </w:r>
        <w:r w:rsidR="00FA6B9D">
          <w:tab/>
        </w:r>
        <w:r w:rsidR="00FA6B9D">
          <w:fldChar w:fldCharType="begin"/>
        </w:r>
        <w:r w:rsidR="00FA6B9D">
          <w:instrText xml:space="preserve"> PAGEREF _Toc30411982 \h </w:instrText>
        </w:r>
        <w:r w:rsidR="00FA6B9D">
          <w:fldChar w:fldCharType="separate"/>
        </w:r>
        <w:r w:rsidR="00FA6B9D">
          <w:t>11</w:t>
        </w:r>
        <w:r w:rsidR="00FA6B9D">
          <w:fldChar w:fldCharType="end"/>
        </w:r>
      </w:hyperlink>
    </w:p>
    <w:p w14:paraId="2A9A9A18" w14:textId="60402922" w:rsidR="00FA6B9D" w:rsidRDefault="00577A58">
      <w:pPr>
        <w:pStyle w:val="Indholdsfortegnelse1"/>
        <w:rPr>
          <w:rFonts w:asciiTheme="minorHAnsi" w:eastAsiaTheme="minorEastAsia" w:hAnsiTheme="minorHAnsi" w:cstheme="minorBidi"/>
          <w:szCs w:val="22"/>
        </w:rPr>
      </w:pPr>
      <w:hyperlink w:anchor="_Toc30411983" w:history="1">
        <w:r w:rsidR="00FA6B9D" w:rsidRPr="003C3707">
          <w:rPr>
            <w:rStyle w:val="Hyperlink"/>
          </w:rPr>
          <w:t>6</w:t>
        </w:r>
        <w:r w:rsidR="00FA6B9D">
          <w:rPr>
            <w:rFonts w:asciiTheme="minorHAnsi" w:eastAsiaTheme="minorEastAsia" w:hAnsiTheme="minorHAnsi" w:cstheme="minorBidi"/>
            <w:szCs w:val="22"/>
          </w:rPr>
          <w:tab/>
        </w:r>
        <w:r w:rsidR="00FA6B9D" w:rsidRPr="003C3707">
          <w:rPr>
            <w:rStyle w:val="Hyperlink"/>
          </w:rPr>
          <w:t>Effektvurdering</w:t>
        </w:r>
        <w:r w:rsidR="00FA6B9D">
          <w:tab/>
        </w:r>
        <w:r w:rsidR="00FA6B9D">
          <w:fldChar w:fldCharType="begin"/>
        </w:r>
        <w:r w:rsidR="00FA6B9D">
          <w:instrText xml:space="preserve"> PAGEREF _Toc30411983 \h </w:instrText>
        </w:r>
        <w:r w:rsidR="00FA6B9D">
          <w:fldChar w:fldCharType="separate"/>
        </w:r>
        <w:r w:rsidR="00FA6B9D">
          <w:t>13</w:t>
        </w:r>
        <w:r w:rsidR="00FA6B9D">
          <w:fldChar w:fldCharType="end"/>
        </w:r>
      </w:hyperlink>
    </w:p>
    <w:p w14:paraId="0816502E" w14:textId="37E7C5DC" w:rsidR="00FA6B9D" w:rsidRDefault="00577A58">
      <w:pPr>
        <w:pStyle w:val="Indholdsfortegnelse2"/>
        <w:rPr>
          <w:rFonts w:asciiTheme="minorHAnsi" w:eastAsiaTheme="minorEastAsia" w:hAnsiTheme="minorHAnsi" w:cstheme="minorBidi"/>
          <w:szCs w:val="22"/>
        </w:rPr>
      </w:pPr>
      <w:hyperlink w:anchor="_Toc30411984" w:history="1">
        <w:r w:rsidR="00FA6B9D" w:rsidRPr="003C3707">
          <w:rPr>
            <w:rStyle w:val="Hyperlink"/>
          </w:rPr>
          <w:t>6.1</w:t>
        </w:r>
        <w:r w:rsidR="00FA6B9D">
          <w:rPr>
            <w:rFonts w:asciiTheme="minorHAnsi" w:eastAsiaTheme="minorEastAsia" w:hAnsiTheme="minorHAnsi" w:cstheme="minorBidi"/>
            <w:szCs w:val="22"/>
          </w:rPr>
          <w:tab/>
        </w:r>
        <w:r w:rsidR="00FA6B9D" w:rsidRPr="003C3707">
          <w:rPr>
            <w:rStyle w:val="Hyperlink"/>
          </w:rPr>
          <w:t>Indsatsens effektmål</w:t>
        </w:r>
        <w:r w:rsidR="00FA6B9D">
          <w:tab/>
        </w:r>
        <w:r w:rsidR="00FA6B9D">
          <w:fldChar w:fldCharType="begin"/>
        </w:r>
        <w:r w:rsidR="00FA6B9D">
          <w:instrText xml:space="preserve"> PAGEREF _Toc30411984 \h </w:instrText>
        </w:r>
        <w:r w:rsidR="00FA6B9D">
          <w:fldChar w:fldCharType="separate"/>
        </w:r>
        <w:r w:rsidR="00FA6B9D">
          <w:t>13</w:t>
        </w:r>
        <w:r w:rsidR="00FA6B9D">
          <w:fldChar w:fldCharType="end"/>
        </w:r>
      </w:hyperlink>
    </w:p>
    <w:p w14:paraId="5B0EB6CC" w14:textId="6D9B4FF6" w:rsidR="00FA6B9D" w:rsidRDefault="00577A58">
      <w:pPr>
        <w:pStyle w:val="Indholdsfortegnelse1"/>
        <w:rPr>
          <w:rFonts w:asciiTheme="minorHAnsi" w:eastAsiaTheme="minorEastAsia" w:hAnsiTheme="minorHAnsi" w:cstheme="minorBidi"/>
          <w:szCs w:val="22"/>
        </w:rPr>
      </w:pPr>
      <w:hyperlink w:anchor="_Toc30411985" w:history="1">
        <w:r w:rsidR="00FA6B9D" w:rsidRPr="003C3707">
          <w:rPr>
            <w:rStyle w:val="Hyperlink"/>
          </w:rPr>
          <w:t>7</w:t>
        </w:r>
        <w:r w:rsidR="00FA6B9D">
          <w:rPr>
            <w:rFonts w:asciiTheme="minorHAnsi" w:eastAsiaTheme="minorEastAsia" w:hAnsiTheme="minorHAnsi" w:cstheme="minorBidi"/>
            <w:szCs w:val="22"/>
          </w:rPr>
          <w:tab/>
        </w:r>
        <w:r w:rsidR="00FA6B9D" w:rsidRPr="003C3707">
          <w:rPr>
            <w:rStyle w:val="Hyperlink"/>
          </w:rPr>
          <w:t>Anbefalinger og læring</w:t>
        </w:r>
        <w:r w:rsidR="00FA6B9D">
          <w:tab/>
        </w:r>
        <w:r w:rsidR="00FA6B9D">
          <w:fldChar w:fldCharType="begin"/>
        </w:r>
        <w:r w:rsidR="00FA6B9D">
          <w:instrText xml:space="preserve"> PAGEREF _Toc30411985 \h </w:instrText>
        </w:r>
        <w:r w:rsidR="00FA6B9D">
          <w:fldChar w:fldCharType="separate"/>
        </w:r>
        <w:r w:rsidR="00FA6B9D">
          <w:t>15</w:t>
        </w:r>
        <w:r w:rsidR="00FA6B9D">
          <w:fldChar w:fldCharType="end"/>
        </w:r>
      </w:hyperlink>
    </w:p>
    <w:p w14:paraId="19D5C044" w14:textId="3E780223" w:rsidR="00D974FB" w:rsidRDefault="00FC2E43">
      <w:pPr>
        <w:pStyle w:val="Brdtekst"/>
      </w:pPr>
      <w:r>
        <w:fldChar w:fldCharType="end"/>
      </w:r>
    </w:p>
    <w:p w14:paraId="383D9DF6" w14:textId="77777777" w:rsidR="00D974FB" w:rsidRDefault="00D974FB">
      <w:pPr>
        <w:pStyle w:val="Brdtekst"/>
        <w:sectPr w:rsidR="00D974FB">
          <w:headerReference w:type="even" r:id="rId15"/>
          <w:headerReference w:type="default" r:id="rId16"/>
          <w:footerReference w:type="even" r:id="rId17"/>
          <w:footerReference w:type="default" r:id="rId18"/>
          <w:headerReference w:type="first" r:id="rId19"/>
          <w:type w:val="oddPage"/>
          <w:pgSz w:w="11907" w:h="16840" w:code="9"/>
          <w:pgMar w:top="1701" w:right="851" w:bottom="1134" w:left="3119" w:header="851" w:footer="369" w:gutter="567"/>
          <w:cols w:space="708"/>
          <w:docGrid w:linePitch="360"/>
        </w:sectPr>
      </w:pPr>
      <w:bookmarkStart w:id="2" w:name="_Toc443723217"/>
    </w:p>
    <w:p w14:paraId="2EE1B51E" w14:textId="76614BDC" w:rsidR="00D974FB" w:rsidRDefault="00137384" w:rsidP="00F017AB">
      <w:pPr>
        <w:pStyle w:val="Overskrift1"/>
        <w:tabs>
          <w:tab w:val="clear" w:pos="851"/>
        </w:tabs>
        <w:spacing w:before="0"/>
        <w:ind w:left="-1701"/>
      </w:pPr>
      <w:bookmarkStart w:id="3" w:name="_Toc495516085"/>
      <w:bookmarkStart w:id="4" w:name="_Toc30411975"/>
      <w:bookmarkEnd w:id="2"/>
      <w:r>
        <w:lastRenderedPageBreak/>
        <w:t xml:space="preserve">Resumé: </w:t>
      </w:r>
      <w:bookmarkEnd w:id="3"/>
      <w:r w:rsidR="00DA7338">
        <w:t>Vækstaftale 2</w:t>
      </w:r>
      <w:bookmarkEnd w:id="4"/>
    </w:p>
    <w:tbl>
      <w:tblPr>
        <w:tblStyle w:val="Tabel-Gitter"/>
        <w:tblW w:w="10172" w:type="dxa"/>
        <w:tblInd w:w="-2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9"/>
        <w:gridCol w:w="236"/>
        <w:gridCol w:w="2882"/>
        <w:gridCol w:w="709"/>
        <w:gridCol w:w="1666"/>
      </w:tblGrid>
      <w:tr w:rsidR="004C0E6C" w:rsidRPr="00734034" w14:paraId="7F1B0A5A" w14:textId="3EA76E88" w:rsidTr="004C0E6C">
        <w:tc>
          <w:tcPr>
            <w:tcW w:w="4679" w:type="dxa"/>
            <w:shd w:val="clear" w:color="auto" w:fill="D9D9D9" w:themeFill="background1" w:themeFillShade="D9"/>
            <w:tcMar>
              <w:top w:w="57" w:type="dxa"/>
              <w:bottom w:w="57" w:type="dxa"/>
            </w:tcMar>
            <w:vAlign w:val="center"/>
          </w:tcPr>
          <w:p w14:paraId="23EE1611" w14:textId="77777777" w:rsidR="004C0E6C" w:rsidRPr="00202373" w:rsidRDefault="004C0E6C" w:rsidP="004C0E6C">
            <w:pPr>
              <w:pStyle w:val="Brdtekst"/>
              <w:spacing w:after="0" w:line="240" w:lineRule="auto"/>
              <w:rPr>
                <w:color w:val="008DA8"/>
                <w:szCs w:val="22"/>
              </w:rPr>
            </w:pPr>
            <w:r w:rsidRPr="00D96312">
              <w:rPr>
                <w:color w:val="647883"/>
                <w:sz w:val="22"/>
                <w:szCs w:val="22"/>
              </w:rPr>
              <w:t>Projektets implementering</w:t>
            </w:r>
          </w:p>
        </w:tc>
        <w:tc>
          <w:tcPr>
            <w:tcW w:w="236" w:type="dxa"/>
            <w:shd w:val="clear" w:color="auto" w:fill="D9D9D9" w:themeFill="background1" w:themeFillShade="D9"/>
            <w:tcMar>
              <w:top w:w="57" w:type="dxa"/>
              <w:bottom w:w="57" w:type="dxa"/>
            </w:tcMar>
          </w:tcPr>
          <w:p w14:paraId="7FD15FAA" w14:textId="77777777" w:rsidR="004C0E6C" w:rsidRPr="00734034" w:rsidRDefault="004C0E6C" w:rsidP="004C0E6C">
            <w:pPr>
              <w:pStyle w:val="Brdtekst"/>
              <w:spacing w:after="0" w:line="240" w:lineRule="auto"/>
              <w:rPr>
                <w:color w:val="F04E23"/>
                <w:szCs w:val="22"/>
              </w:rPr>
            </w:pPr>
          </w:p>
        </w:tc>
        <w:tc>
          <w:tcPr>
            <w:tcW w:w="2882" w:type="dxa"/>
            <w:shd w:val="clear" w:color="auto" w:fill="D9D9D9" w:themeFill="background1" w:themeFillShade="D9"/>
            <w:tcMar>
              <w:top w:w="57" w:type="dxa"/>
              <w:bottom w:w="57" w:type="dxa"/>
            </w:tcMar>
            <w:vAlign w:val="center"/>
          </w:tcPr>
          <w:p w14:paraId="1E5006A1" w14:textId="545B5075" w:rsidR="004C0E6C" w:rsidRPr="00103A14" w:rsidRDefault="004C0E6C" w:rsidP="004C0E6C">
            <w:pPr>
              <w:pStyle w:val="Brdtekst"/>
              <w:spacing w:after="0" w:line="240" w:lineRule="auto"/>
              <w:rPr>
                <w:color w:val="647883"/>
                <w:szCs w:val="22"/>
              </w:rPr>
            </w:pPr>
            <w:r w:rsidRPr="00103A14">
              <w:rPr>
                <w:color w:val="647883"/>
                <w:szCs w:val="18"/>
              </w:rPr>
              <w:t>Gennemsnitlig score for    implementering (skala: 0-5)</w:t>
            </w:r>
            <w:r w:rsidRPr="00103A14">
              <w:rPr>
                <w:i/>
                <w:color w:val="647883"/>
                <w:szCs w:val="18"/>
              </w:rPr>
              <w:t xml:space="preserve"> </w:t>
            </w:r>
          </w:p>
        </w:tc>
        <w:tc>
          <w:tcPr>
            <w:tcW w:w="709" w:type="dxa"/>
            <w:shd w:val="clear" w:color="auto" w:fill="D9D9D9" w:themeFill="background1" w:themeFillShade="D9"/>
            <w:vAlign w:val="center"/>
          </w:tcPr>
          <w:p w14:paraId="38482F39" w14:textId="2511FAB2" w:rsidR="004C0E6C" w:rsidRPr="00103A14" w:rsidRDefault="00B42B72" w:rsidP="004C0E6C">
            <w:pPr>
              <w:pStyle w:val="Brdtekst"/>
              <w:spacing w:after="0" w:line="240" w:lineRule="auto"/>
              <w:jc w:val="right"/>
              <w:rPr>
                <w:color w:val="647883"/>
                <w:szCs w:val="22"/>
              </w:rPr>
            </w:pPr>
            <w:r w:rsidRPr="00103A14">
              <w:rPr>
                <w:color w:val="647883"/>
                <w:sz w:val="28"/>
                <w:szCs w:val="28"/>
              </w:rPr>
              <w:t>3,</w:t>
            </w:r>
            <w:r w:rsidR="00103A14" w:rsidRPr="00103A14">
              <w:rPr>
                <w:color w:val="647883"/>
                <w:sz w:val="28"/>
                <w:szCs w:val="28"/>
              </w:rPr>
              <w:t>8</w:t>
            </w:r>
          </w:p>
        </w:tc>
        <w:tc>
          <w:tcPr>
            <w:tcW w:w="1666" w:type="dxa"/>
            <w:shd w:val="clear" w:color="auto" w:fill="D9D9D9" w:themeFill="background1" w:themeFillShade="D9"/>
            <w:vAlign w:val="center"/>
          </w:tcPr>
          <w:p w14:paraId="4448730D" w14:textId="3D1AA30D" w:rsidR="004C0E6C" w:rsidRPr="00734034" w:rsidRDefault="003530FE" w:rsidP="004C0E6C">
            <w:pPr>
              <w:pStyle w:val="Brdtekst"/>
              <w:spacing w:after="0" w:line="240" w:lineRule="auto"/>
              <w:jc w:val="right"/>
              <w:rPr>
                <w:color w:val="F04E23"/>
                <w:szCs w:val="22"/>
              </w:rPr>
            </w:pPr>
            <w:r>
              <w:rPr>
                <w:noProof/>
                <w:color w:val="F04E23"/>
                <w:szCs w:val="22"/>
              </w:rPr>
              <w:drawing>
                <wp:inline distT="0" distB="0" distL="0" distR="0" wp14:anchorId="41EDF361" wp14:editId="609E98EB">
                  <wp:extent cx="877570" cy="307340"/>
                  <wp:effectExtent l="0" t="0" r="0" b="0"/>
                  <wp:docPr id="53" name="Picture 53" descr="Grø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øn.jpg"/>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7570" cy="307340"/>
                          </a:xfrm>
                          <a:prstGeom prst="rect">
                            <a:avLst/>
                          </a:prstGeom>
                          <a:noFill/>
                          <a:ln>
                            <a:noFill/>
                          </a:ln>
                        </pic:spPr>
                      </pic:pic>
                    </a:graphicData>
                  </a:graphic>
                </wp:inline>
              </w:drawing>
            </w:r>
          </w:p>
        </w:tc>
      </w:tr>
      <w:tr w:rsidR="00137384" w:rsidRPr="00734034" w14:paraId="68765775" w14:textId="77777777" w:rsidTr="00C75403">
        <w:tc>
          <w:tcPr>
            <w:tcW w:w="4679" w:type="dxa"/>
          </w:tcPr>
          <w:p w14:paraId="4B6923EB" w14:textId="77777777" w:rsidR="00137384" w:rsidRPr="00734034" w:rsidRDefault="00137384" w:rsidP="00C75403">
            <w:pPr>
              <w:pStyle w:val="Brdtekst"/>
              <w:spacing w:after="0" w:line="240" w:lineRule="auto"/>
            </w:pPr>
          </w:p>
        </w:tc>
        <w:tc>
          <w:tcPr>
            <w:tcW w:w="236" w:type="dxa"/>
          </w:tcPr>
          <w:p w14:paraId="1B93C6B7" w14:textId="77777777" w:rsidR="00137384" w:rsidRPr="00734034" w:rsidRDefault="00137384" w:rsidP="00C75403">
            <w:pPr>
              <w:pStyle w:val="Brdtekst"/>
              <w:spacing w:after="0" w:line="240" w:lineRule="auto"/>
            </w:pPr>
          </w:p>
        </w:tc>
        <w:tc>
          <w:tcPr>
            <w:tcW w:w="5257" w:type="dxa"/>
            <w:gridSpan w:val="3"/>
          </w:tcPr>
          <w:p w14:paraId="0F3B13E1" w14:textId="77777777" w:rsidR="00137384" w:rsidRPr="00734034" w:rsidRDefault="00137384" w:rsidP="00C75403">
            <w:pPr>
              <w:pStyle w:val="Brdtekst"/>
              <w:spacing w:after="0" w:line="240" w:lineRule="auto"/>
            </w:pPr>
          </w:p>
        </w:tc>
      </w:tr>
      <w:tr w:rsidR="00137384" w:rsidRPr="00734034" w14:paraId="1B9EC160" w14:textId="77777777" w:rsidTr="009E0AE1">
        <w:tblPrEx>
          <w:tblCellMar>
            <w:left w:w="70" w:type="dxa"/>
            <w:right w:w="70" w:type="dxa"/>
          </w:tblCellMar>
        </w:tblPrEx>
        <w:trPr>
          <w:trHeight w:val="3731"/>
        </w:trPr>
        <w:tc>
          <w:tcPr>
            <w:tcW w:w="4679" w:type="dxa"/>
          </w:tcPr>
          <w:p w14:paraId="1F06109A" w14:textId="76667782" w:rsidR="00137384" w:rsidRPr="00734034" w:rsidRDefault="00740483" w:rsidP="00C75403">
            <w:pPr>
              <w:pStyle w:val="Brdtekst"/>
              <w:spacing w:line="240" w:lineRule="auto"/>
              <w:ind w:left="210" w:hanging="210"/>
            </w:pPr>
            <w:r>
              <w:rPr>
                <w:noProof/>
              </w:rPr>
              <w:drawing>
                <wp:inline distT="0" distB="0" distL="0" distR="0" wp14:anchorId="0257F938" wp14:editId="1C13BA21">
                  <wp:extent cx="2882265" cy="2190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2265" cy="2190750"/>
                          </a:xfrm>
                          <a:prstGeom prst="rect">
                            <a:avLst/>
                          </a:prstGeom>
                          <a:noFill/>
                        </pic:spPr>
                      </pic:pic>
                    </a:graphicData>
                  </a:graphic>
                </wp:inline>
              </w:drawing>
            </w:r>
          </w:p>
        </w:tc>
        <w:tc>
          <w:tcPr>
            <w:tcW w:w="236" w:type="dxa"/>
            <w:tcBorders>
              <w:right w:val="single" w:sz="4" w:space="0" w:color="7C93A0"/>
            </w:tcBorders>
          </w:tcPr>
          <w:p w14:paraId="46B7A967" w14:textId="77777777" w:rsidR="00137384" w:rsidRPr="00734034" w:rsidRDefault="00137384" w:rsidP="00C75403">
            <w:pPr>
              <w:pStyle w:val="Brdtekst"/>
              <w:spacing w:line="240" w:lineRule="auto"/>
            </w:pPr>
          </w:p>
        </w:tc>
        <w:tc>
          <w:tcPr>
            <w:tcW w:w="5257" w:type="dxa"/>
            <w:gridSpan w:val="3"/>
            <w:tcBorders>
              <w:left w:val="single" w:sz="4" w:space="0" w:color="7C93A0"/>
            </w:tcBorders>
          </w:tcPr>
          <w:p w14:paraId="5E5C726E" w14:textId="62470AE1" w:rsidR="00137384" w:rsidRPr="00450A5B" w:rsidRDefault="001878B9" w:rsidP="00450A5B">
            <w:pPr>
              <w:pStyle w:val="Brdtekst"/>
              <w:spacing w:line="240" w:lineRule="atLeast"/>
            </w:pPr>
            <w:r w:rsidRPr="00450A5B">
              <w:rPr>
                <w:noProof/>
              </w:rPr>
              <w:t xml:space="preserve">Projektet viser </w:t>
            </w:r>
            <w:r w:rsidRPr="00450A5B">
              <w:t xml:space="preserve">en tydelig sammenhæng </w:t>
            </w:r>
            <w:r w:rsidR="007B604D">
              <w:t xml:space="preserve">mellem </w:t>
            </w:r>
            <w:r w:rsidRPr="00450A5B">
              <w:t xml:space="preserve">aktiviteter og målet om innovation og vækst både i et kortsigtet og langsigtet perspektiv. </w:t>
            </w:r>
            <w:r w:rsidR="000338AF" w:rsidRPr="00450A5B">
              <w:rPr>
                <w:noProof/>
              </w:rPr>
              <w:t xml:space="preserve">Projektets nyskabende samarbejde mellem tre forskellige typer vidensinstitutioner tilbyder virksomhederne en bred vifte af muligheder inden for udvikling og innovation. </w:t>
            </w:r>
            <w:r w:rsidRPr="00450A5B">
              <w:t xml:space="preserve">Den behovsdrevne rekrutteringstilgang sikrer, at videnssamarbejderne rammer virksomhedernes behov for udvikling og innovation uafhængig af forudsætninger og kompetencer. Deltagerne oplever gennemgående kvaliteten af projektet som tilfredsstillende, men i enkelte tilfælde kunne forventningsafstemningen være styrket. Projektet har overordnet set en professionel tilgang til monitorering af virksomhedernes deltagelse. </w:t>
            </w:r>
            <w:r w:rsidR="004726F7" w:rsidRPr="00450A5B">
              <w:t>Projektet har formaliseret et fremadrettet samarbejde mellem de fire vidensinstitutioner og virksomhederne via nye uddannelsesformater</w:t>
            </w:r>
            <w:r w:rsidR="002C74D2" w:rsidRPr="00450A5B">
              <w:t xml:space="preserve">. </w:t>
            </w:r>
          </w:p>
        </w:tc>
      </w:tr>
      <w:tr w:rsidR="00332B51" w:rsidRPr="00734034" w14:paraId="2F6C0AD0" w14:textId="77777777" w:rsidTr="00C75403">
        <w:tc>
          <w:tcPr>
            <w:tcW w:w="4679" w:type="dxa"/>
            <w:shd w:val="clear" w:color="auto" w:fill="D9D9D9" w:themeFill="background1" w:themeFillShade="D9"/>
            <w:tcMar>
              <w:top w:w="57" w:type="dxa"/>
              <w:bottom w:w="57" w:type="dxa"/>
            </w:tcMar>
            <w:vAlign w:val="center"/>
          </w:tcPr>
          <w:p w14:paraId="346D4A6E" w14:textId="77777777" w:rsidR="00332B51" w:rsidRPr="00202373" w:rsidRDefault="00332B51" w:rsidP="00332B51">
            <w:pPr>
              <w:pStyle w:val="Brdtekst"/>
              <w:spacing w:after="0" w:line="240" w:lineRule="auto"/>
              <w:rPr>
                <w:color w:val="008DA8"/>
                <w:szCs w:val="22"/>
              </w:rPr>
            </w:pPr>
            <w:r w:rsidRPr="00D96312">
              <w:rPr>
                <w:color w:val="647883"/>
                <w:sz w:val="22"/>
                <w:szCs w:val="22"/>
              </w:rPr>
              <w:t>Målopnåelse</w:t>
            </w:r>
          </w:p>
        </w:tc>
        <w:tc>
          <w:tcPr>
            <w:tcW w:w="236" w:type="dxa"/>
            <w:shd w:val="clear" w:color="auto" w:fill="D9D9D9" w:themeFill="background1" w:themeFillShade="D9"/>
            <w:tcMar>
              <w:top w:w="57" w:type="dxa"/>
              <w:bottom w:w="57" w:type="dxa"/>
            </w:tcMar>
          </w:tcPr>
          <w:p w14:paraId="5FCD2D88" w14:textId="77777777" w:rsidR="00332B51" w:rsidRPr="00734034" w:rsidRDefault="00332B51" w:rsidP="00332B51">
            <w:pPr>
              <w:pStyle w:val="Brdtekst"/>
              <w:spacing w:after="0" w:line="240" w:lineRule="auto"/>
              <w:rPr>
                <w:color w:val="F04E23"/>
                <w:szCs w:val="22"/>
              </w:rPr>
            </w:pPr>
          </w:p>
        </w:tc>
        <w:tc>
          <w:tcPr>
            <w:tcW w:w="5257" w:type="dxa"/>
            <w:gridSpan w:val="3"/>
            <w:shd w:val="clear" w:color="auto" w:fill="D9D9D9" w:themeFill="background1" w:themeFillShade="D9"/>
            <w:tcMar>
              <w:top w:w="57" w:type="dxa"/>
              <w:bottom w:w="57" w:type="dxa"/>
            </w:tcMar>
          </w:tcPr>
          <w:p w14:paraId="5D58B6DC" w14:textId="75C58AD8" w:rsidR="00332B51" w:rsidRPr="00734034" w:rsidRDefault="009864DB" w:rsidP="00332B51">
            <w:pPr>
              <w:pStyle w:val="Brdtekst"/>
              <w:spacing w:after="0" w:line="240" w:lineRule="auto"/>
              <w:jc w:val="right"/>
              <w:rPr>
                <w:color w:val="F04E23"/>
                <w:szCs w:val="22"/>
              </w:rPr>
            </w:pPr>
            <w:r>
              <w:rPr>
                <w:noProof/>
                <w:color w:val="F04E23"/>
                <w:szCs w:val="22"/>
              </w:rPr>
              <w:drawing>
                <wp:inline distT="0" distB="0" distL="0" distR="0" wp14:anchorId="39C1624C" wp14:editId="366C85C4">
                  <wp:extent cx="877570" cy="307340"/>
                  <wp:effectExtent l="0" t="0" r="0" b="0"/>
                  <wp:docPr id="54" name="Picture 54" descr="Grø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øn.jpg"/>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7570" cy="307340"/>
                          </a:xfrm>
                          <a:prstGeom prst="rect">
                            <a:avLst/>
                          </a:prstGeom>
                          <a:noFill/>
                          <a:ln>
                            <a:noFill/>
                          </a:ln>
                        </pic:spPr>
                      </pic:pic>
                    </a:graphicData>
                  </a:graphic>
                </wp:inline>
              </w:drawing>
            </w:r>
          </w:p>
        </w:tc>
      </w:tr>
      <w:tr w:rsidR="00137384" w:rsidRPr="00734034" w14:paraId="3F9A362E" w14:textId="77777777" w:rsidTr="00C75403">
        <w:tc>
          <w:tcPr>
            <w:tcW w:w="4679" w:type="dxa"/>
          </w:tcPr>
          <w:p w14:paraId="5EE78ED3" w14:textId="77777777" w:rsidR="00137384" w:rsidRPr="00734034" w:rsidRDefault="00137384" w:rsidP="00C75403">
            <w:pPr>
              <w:pStyle w:val="Brdtekst"/>
              <w:spacing w:after="0" w:line="240" w:lineRule="auto"/>
            </w:pPr>
          </w:p>
        </w:tc>
        <w:tc>
          <w:tcPr>
            <w:tcW w:w="236" w:type="dxa"/>
          </w:tcPr>
          <w:p w14:paraId="745F1681" w14:textId="77777777" w:rsidR="00137384" w:rsidRPr="00734034" w:rsidRDefault="00137384" w:rsidP="00C75403">
            <w:pPr>
              <w:pStyle w:val="Brdtekst"/>
              <w:spacing w:after="0" w:line="240" w:lineRule="auto"/>
            </w:pPr>
          </w:p>
        </w:tc>
        <w:tc>
          <w:tcPr>
            <w:tcW w:w="5257" w:type="dxa"/>
            <w:gridSpan w:val="3"/>
          </w:tcPr>
          <w:p w14:paraId="7EEF5B9B" w14:textId="77777777" w:rsidR="00137384" w:rsidRPr="00734034" w:rsidRDefault="00137384" w:rsidP="00C75403">
            <w:pPr>
              <w:pStyle w:val="Brdtekst"/>
              <w:spacing w:after="0" w:line="240" w:lineRule="auto"/>
            </w:pPr>
          </w:p>
        </w:tc>
      </w:tr>
      <w:tr w:rsidR="00137384" w:rsidRPr="00734034" w14:paraId="2FF14ABA" w14:textId="77777777" w:rsidTr="00907921">
        <w:tblPrEx>
          <w:tblCellMar>
            <w:left w:w="70" w:type="dxa"/>
            <w:right w:w="70" w:type="dxa"/>
          </w:tblCellMar>
        </w:tblPrEx>
        <w:trPr>
          <w:trHeight w:val="2917"/>
        </w:trPr>
        <w:tc>
          <w:tcPr>
            <w:tcW w:w="4679" w:type="dxa"/>
            <w:vAlign w:val="center"/>
          </w:tcPr>
          <w:p w14:paraId="1A1D59B5" w14:textId="42A828FD" w:rsidR="00137384" w:rsidRPr="00734034" w:rsidRDefault="00907921" w:rsidP="00F24FBF">
            <w:pPr>
              <w:pStyle w:val="Brdtekst"/>
              <w:spacing w:line="240" w:lineRule="auto"/>
            </w:pPr>
            <w:r w:rsidRPr="00907921">
              <w:rPr>
                <w:noProof/>
              </w:rPr>
              <w:drawing>
                <wp:inline distT="0" distB="0" distL="0" distR="0" wp14:anchorId="4839514C" wp14:editId="59F09B3D">
                  <wp:extent cx="2882265" cy="1658620"/>
                  <wp:effectExtent l="0" t="0" r="0" b="0"/>
                  <wp:docPr id="1" name="Chart 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236" w:type="dxa"/>
            <w:tcBorders>
              <w:right w:val="single" w:sz="4" w:space="0" w:color="7C93A0"/>
            </w:tcBorders>
          </w:tcPr>
          <w:p w14:paraId="730723CE" w14:textId="77777777" w:rsidR="00137384" w:rsidRPr="00734034" w:rsidRDefault="00137384" w:rsidP="00C75403">
            <w:pPr>
              <w:pStyle w:val="Brdtekst"/>
              <w:spacing w:line="240" w:lineRule="auto"/>
            </w:pPr>
          </w:p>
        </w:tc>
        <w:tc>
          <w:tcPr>
            <w:tcW w:w="5257" w:type="dxa"/>
            <w:gridSpan w:val="3"/>
            <w:tcBorders>
              <w:left w:val="single" w:sz="4" w:space="0" w:color="7C93A0"/>
            </w:tcBorders>
          </w:tcPr>
          <w:p w14:paraId="73F598BC" w14:textId="3B30C0EB" w:rsidR="00137384" w:rsidRPr="008008F2" w:rsidRDefault="00311A74" w:rsidP="008A72DC">
            <w:pPr>
              <w:pStyle w:val="Brdtekst"/>
              <w:spacing w:line="240" w:lineRule="atLeast"/>
            </w:pPr>
            <w:r w:rsidRPr="00663C55">
              <w:t>Projektet har en tilfredsstillende målopnåelse på de opstillede aktivitets- og outputmål, hvor projektet overpræstere</w:t>
            </w:r>
            <w:r w:rsidR="008008F2">
              <w:t>r</w:t>
            </w:r>
            <w:r w:rsidRPr="00663C55">
              <w:t xml:space="preserve"> på de fleste mål</w:t>
            </w:r>
            <w:r w:rsidR="008A72DC">
              <w:t>tal</w:t>
            </w:r>
            <w:r w:rsidRPr="00663C55">
              <w:t>. Det skyldes, at</w:t>
            </w:r>
            <w:r w:rsidR="007B604D">
              <w:t xml:space="preserve"> der har været en høj efterspørgsel efter</w:t>
            </w:r>
            <w:r w:rsidRPr="00663C55">
              <w:t xml:space="preserve"> projektets aktiviteter </w:t>
            </w:r>
            <w:r w:rsidR="00F00112">
              <w:t xml:space="preserve">og </w:t>
            </w:r>
            <w:r w:rsidR="007B604D">
              <w:t>man</w:t>
            </w:r>
            <w:r w:rsidRPr="00663C55">
              <w:t xml:space="preserve"> derfor</w:t>
            </w:r>
            <w:r w:rsidR="007B604D">
              <w:t xml:space="preserve"> har</w:t>
            </w:r>
            <w:r w:rsidRPr="00663C55">
              <w:t xml:space="preserve"> bestræbt sig på at tilbyde </w:t>
            </w:r>
            <w:r w:rsidR="007B604D">
              <w:t>dem</w:t>
            </w:r>
            <w:r w:rsidR="007B604D" w:rsidRPr="00663C55">
              <w:t xml:space="preserve"> </w:t>
            </w:r>
            <w:r w:rsidRPr="00663C55">
              <w:t xml:space="preserve">til så mange som muligt. </w:t>
            </w:r>
            <w:r w:rsidR="00663C55" w:rsidRPr="00663C55">
              <w:t>Projektet har et mindre budgetmæssigt underforbrug, hvilket bl.a. skyldes lavere forbrug end bevilget på GAP- og spireprojekter samt udskiftning af nøglemedarbejdere.</w:t>
            </w:r>
          </w:p>
        </w:tc>
      </w:tr>
      <w:tr w:rsidR="00137384" w:rsidRPr="00734034" w14:paraId="4F01C48A" w14:textId="77777777" w:rsidTr="00C75403">
        <w:tc>
          <w:tcPr>
            <w:tcW w:w="4679" w:type="dxa"/>
          </w:tcPr>
          <w:p w14:paraId="56CC80BC" w14:textId="77777777" w:rsidR="00137384" w:rsidRPr="00734034" w:rsidRDefault="00137384" w:rsidP="00C75403">
            <w:pPr>
              <w:pStyle w:val="Brdtekst"/>
              <w:spacing w:after="0" w:line="240" w:lineRule="auto"/>
            </w:pPr>
          </w:p>
        </w:tc>
        <w:tc>
          <w:tcPr>
            <w:tcW w:w="236" w:type="dxa"/>
          </w:tcPr>
          <w:p w14:paraId="7E738ADA" w14:textId="77777777" w:rsidR="00137384" w:rsidRPr="00734034" w:rsidRDefault="00137384" w:rsidP="00C75403">
            <w:pPr>
              <w:pStyle w:val="Brdtekst"/>
              <w:spacing w:after="0" w:line="240" w:lineRule="auto"/>
            </w:pPr>
          </w:p>
        </w:tc>
        <w:tc>
          <w:tcPr>
            <w:tcW w:w="5257" w:type="dxa"/>
            <w:gridSpan w:val="3"/>
          </w:tcPr>
          <w:p w14:paraId="31A2D63E" w14:textId="77777777" w:rsidR="00137384" w:rsidRPr="00663C55" w:rsidRDefault="00137384" w:rsidP="00C75403">
            <w:pPr>
              <w:pStyle w:val="Brdtekst"/>
              <w:spacing w:after="0" w:line="240" w:lineRule="auto"/>
              <w:rPr>
                <w:noProof/>
                <w:highlight w:val="yellow"/>
              </w:rPr>
            </w:pPr>
          </w:p>
        </w:tc>
      </w:tr>
      <w:tr w:rsidR="009864DB" w:rsidRPr="00734034" w14:paraId="4702B2C3" w14:textId="77777777" w:rsidTr="00C75403">
        <w:tc>
          <w:tcPr>
            <w:tcW w:w="4679" w:type="dxa"/>
            <w:shd w:val="clear" w:color="auto" w:fill="D9D9D9" w:themeFill="background1" w:themeFillShade="D9"/>
            <w:tcMar>
              <w:top w:w="57" w:type="dxa"/>
              <w:bottom w:w="57" w:type="dxa"/>
            </w:tcMar>
            <w:vAlign w:val="center"/>
          </w:tcPr>
          <w:p w14:paraId="11DDCEEF" w14:textId="77777777" w:rsidR="009864DB" w:rsidRPr="00D96312" w:rsidRDefault="009864DB" w:rsidP="009864DB">
            <w:pPr>
              <w:pStyle w:val="Brdtekst"/>
              <w:spacing w:after="0" w:line="240" w:lineRule="auto"/>
              <w:rPr>
                <w:color w:val="008DA8"/>
                <w:sz w:val="22"/>
                <w:szCs w:val="22"/>
              </w:rPr>
            </w:pPr>
            <w:r w:rsidRPr="00D96312">
              <w:rPr>
                <w:color w:val="647883"/>
                <w:sz w:val="22"/>
                <w:szCs w:val="22"/>
              </w:rPr>
              <w:t>Effektvurdering</w:t>
            </w:r>
          </w:p>
        </w:tc>
        <w:tc>
          <w:tcPr>
            <w:tcW w:w="236" w:type="dxa"/>
            <w:shd w:val="clear" w:color="auto" w:fill="D9D9D9" w:themeFill="background1" w:themeFillShade="D9"/>
            <w:tcMar>
              <w:top w:w="57" w:type="dxa"/>
              <w:bottom w:w="57" w:type="dxa"/>
            </w:tcMar>
          </w:tcPr>
          <w:p w14:paraId="0558506A" w14:textId="77777777" w:rsidR="009864DB" w:rsidRPr="00734034" w:rsidRDefault="009864DB" w:rsidP="009864DB">
            <w:pPr>
              <w:pStyle w:val="Brdtekst"/>
              <w:spacing w:after="0" w:line="240" w:lineRule="auto"/>
              <w:rPr>
                <w:color w:val="F04E23"/>
                <w:szCs w:val="22"/>
              </w:rPr>
            </w:pPr>
          </w:p>
        </w:tc>
        <w:tc>
          <w:tcPr>
            <w:tcW w:w="5257" w:type="dxa"/>
            <w:gridSpan w:val="3"/>
            <w:shd w:val="clear" w:color="auto" w:fill="D9D9D9" w:themeFill="background1" w:themeFillShade="D9"/>
            <w:tcMar>
              <w:top w:w="57" w:type="dxa"/>
              <w:bottom w:w="57" w:type="dxa"/>
            </w:tcMar>
          </w:tcPr>
          <w:p w14:paraId="28119EB8" w14:textId="710E0EA4" w:rsidR="009864DB" w:rsidRPr="00734034" w:rsidRDefault="009864DB" w:rsidP="009864DB">
            <w:pPr>
              <w:pStyle w:val="Brdtekst"/>
              <w:spacing w:after="0" w:line="240" w:lineRule="auto"/>
              <w:jc w:val="right"/>
              <w:rPr>
                <w:color w:val="F04E23"/>
                <w:szCs w:val="22"/>
              </w:rPr>
            </w:pPr>
            <w:r>
              <w:rPr>
                <w:noProof/>
                <w:color w:val="F04E23"/>
                <w:szCs w:val="22"/>
              </w:rPr>
              <w:drawing>
                <wp:inline distT="0" distB="0" distL="0" distR="0" wp14:anchorId="1D16ED1B" wp14:editId="4354A1B0">
                  <wp:extent cx="877570" cy="307340"/>
                  <wp:effectExtent l="0" t="0" r="0" b="0"/>
                  <wp:docPr id="59" name="Picture 59" descr="Grø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øn.jpg"/>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7570" cy="307340"/>
                          </a:xfrm>
                          <a:prstGeom prst="rect">
                            <a:avLst/>
                          </a:prstGeom>
                          <a:noFill/>
                          <a:ln>
                            <a:noFill/>
                          </a:ln>
                        </pic:spPr>
                      </pic:pic>
                    </a:graphicData>
                  </a:graphic>
                </wp:inline>
              </w:drawing>
            </w:r>
          </w:p>
        </w:tc>
      </w:tr>
      <w:tr w:rsidR="00137384" w:rsidRPr="00734034" w14:paraId="4A205560" w14:textId="77777777" w:rsidTr="00C75403">
        <w:tc>
          <w:tcPr>
            <w:tcW w:w="4679" w:type="dxa"/>
          </w:tcPr>
          <w:p w14:paraId="4D90CC57" w14:textId="77777777" w:rsidR="00137384" w:rsidRPr="00734034" w:rsidRDefault="00137384" w:rsidP="00C75403">
            <w:pPr>
              <w:pStyle w:val="Brdtekst"/>
              <w:spacing w:after="0" w:line="240" w:lineRule="auto"/>
            </w:pPr>
          </w:p>
        </w:tc>
        <w:tc>
          <w:tcPr>
            <w:tcW w:w="236" w:type="dxa"/>
          </w:tcPr>
          <w:p w14:paraId="46FBF5DB" w14:textId="77777777" w:rsidR="00137384" w:rsidRPr="00734034" w:rsidRDefault="00137384" w:rsidP="00C75403">
            <w:pPr>
              <w:pStyle w:val="Brdtekst"/>
              <w:spacing w:after="0" w:line="240" w:lineRule="auto"/>
            </w:pPr>
          </w:p>
        </w:tc>
        <w:tc>
          <w:tcPr>
            <w:tcW w:w="5257" w:type="dxa"/>
            <w:gridSpan w:val="3"/>
          </w:tcPr>
          <w:p w14:paraId="4B139AA4" w14:textId="77777777" w:rsidR="00137384" w:rsidRPr="00734034" w:rsidRDefault="00137384" w:rsidP="00C75403">
            <w:pPr>
              <w:pStyle w:val="Brdtekst"/>
              <w:spacing w:after="0" w:line="240" w:lineRule="auto"/>
            </w:pPr>
          </w:p>
        </w:tc>
      </w:tr>
      <w:tr w:rsidR="00137384" w:rsidRPr="00734034" w14:paraId="29AA61DF" w14:textId="77777777" w:rsidTr="00C75403">
        <w:tc>
          <w:tcPr>
            <w:tcW w:w="4679" w:type="dxa"/>
          </w:tcPr>
          <w:p w14:paraId="4443204B" w14:textId="55B80E53" w:rsidR="00137384" w:rsidRPr="006573D4" w:rsidRDefault="00271857" w:rsidP="00C75403">
            <w:pPr>
              <w:pStyle w:val="Brdtekst"/>
              <w:spacing w:line="240" w:lineRule="auto"/>
              <w:rPr>
                <w:rFonts w:ascii="Calibri" w:hAnsi="Calibri"/>
              </w:rPr>
            </w:pPr>
            <w:r>
              <w:rPr>
                <w:noProof/>
              </w:rPr>
              <w:drawing>
                <wp:inline distT="0" distB="0" distL="0" distR="0" wp14:anchorId="110A5894" wp14:editId="6A150A03">
                  <wp:extent cx="2889115" cy="2030731"/>
                  <wp:effectExtent l="0" t="0" r="6985"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90720" cy="2031859"/>
                          </a:xfrm>
                          <a:prstGeom prst="rect">
                            <a:avLst/>
                          </a:prstGeom>
                        </pic:spPr>
                      </pic:pic>
                    </a:graphicData>
                  </a:graphic>
                </wp:inline>
              </w:drawing>
            </w:r>
          </w:p>
        </w:tc>
        <w:tc>
          <w:tcPr>
            <w:tcW w:w="236" w:type="dxa"/>
            <w:tcBorders>
              <w:right w:val="single" w:sz="4" w:space="0" w:color="7C93A0"/>
            </w:tcBorders>
          </w:tcPr>
          <w:p w14:paraId="5E3AB822" w14:textId="77777777" w:rsidR="00137384" w:rsidRPr="00580BA1" w:rsidRDefault="00137384" w:rsidP="00580BA1">
            <w:pPr>
              <w:pStyle w:val="Brdtekst"/>
              <w:spacing w:line="240" w:lineRule="atLeast"/>
            </w:pPr>
          </w:p>
        </w:tc>
        <w:tc>
          <w:tcPr>
            <w:tcW w:w="5257" w:type="dxa"/>
            <w:gridSpan w:val="3"/>
            <w:tcBorders>
              <w:left w:val="single" w:sz="4" w:space="0" w:color="7C93A0"/>
            </w:tcBorders>
          </w:tcPr>
          <w:p w14:paraId="3A5D559E" w14:textId="03F51726" w:rsidR="00137384" w:rsidRPr="00580BA1" w:rsidRDefault="00D57416" w:rsidP="00580BA1">
            <w:pPr>
              <w:pStyle w:val="Brdtekst"/>
              <w:spacing w:line="240" w:lineRule="atLeast"/>
            </w:pPr>
            <w:r w:rsidRPr="008F7C1A">
              <w:t xml:space="preserve">Projektet </w:t>
            </w:r>
            <w:r w:rsidR="008F7C1A" w:rsidRPr="008F7C1A">
              <w:t>forventes at opnå de opstillede effektmål, hvoraf projektet overpræsterer på tre ud af fem effektmål</w:t>
            </w:r>
            <w:r w:rsidRPr="008F7C1A">
              <w:t>. For det sidste af de fem opstillede effektmål afviger den anvendte opgørelsesmetode fra den oprindelige o</w:t>
            </w:r>
            <w:r w:rsidRPr="00580BA1">
              <w:t xml:space="preserve">pgørelsesmetode. Således kan der ikke beregnes en procentvis målopnåelse for dette effektmål. På baggrund af </w:t>
            </w:r>
            <w:r w:rsidR="00934B35" w:rsidRPr="00580BA1">
              <w:t xml:space="preserve">projektets løbende dataindsamling blandt de deltagende virksomheder, </w:t>
            </w:r>
            <w:r w:rsidRPr="00580BA1">
              <w:t xml:space="preserve">finder vi det </w:t>
            </w:r>
            <w:r w:rsidR="00580BA1">
              <w:t xml:space="preserve">dog </w:t>
            </w:r>
            <w:r w:rsidRPr="00580BA1">
              <w:t>alligevel sandsynliggjort, at</w:t>
            </w:r>
            <w:r w:rsidR="00580BA1">
              <w:t xml:space="preserve"> også dette</w:t>
            </w:r>
            <w:r w:rsidRPr="00580BA1">
              <w:t xml:space="preserve"> effektmål vil blive indfriet efter projektperioden.</w:t>
            </w:r>
          </w:p>
        </w:tc>
      </w:tr>
    </w:tbl>
    <w:p w14:paraId="34B74510" w14:textId="77777777" w:rsidR="00137384" w:rsidRPr="00734034" w:rsidRDefault="00137384" w:rsidP="006573D4">
      <w:pPr>
        <w:pStyle w:val="Overskrift1"/>
        <w:spacing w:before="0"/>
      </w:pPr>
      <w:bookmarkStart w:id="5" w:name="_Toc427846027"/>
      <w:bookmarkStart w:id="6" w:name="_Toc427846318"/>
      <w:bookmarkStart w:id="7" w:name="_Toc495516086"/>
      <w:bookmarkStart w:id="8" w:name="_Toc30411976"/>
      <w:r w:rsidRPr="00734034">
        <w:lastRenderedPageBreak/>
        <w:t>Fakta om projektet</w:t>
      </w:r>
      <w:bookmarkEnd w:id="5"/>
      <w:bookmarkEnd w:id="6"/>
      <w:bookmarkEnd w:id="7"/>
      <w:bookmarkEnd w:id="8"/>
    </w:p>
    <w:p w14:paraId="75E14B8E" w14:textId="17A8D3AF" w:rsidR="00137384" w:rsidRPr="00DA397B" w:rsidRDefault="00137384" w:rsidP="00137384">
      <w:pPr>
        <w:pStyle w:val="Brdtekst"/>
        <w:rPr>
          <w:i/>
        </w:rPr>
      </w:pPr>
      <w:bookmarkStart w:id="9" w:name="_Ref336861922"/>
      <w:r w:rsidRPr="00DA397B">
        <w:rPr>
          <w:i/>
        </w:rPr>
        <w:t>Dette afsnit indeholder en kort beskrivelse af projektets formål og baggrund samt en gengivelse af de vigtigste baggrundsoplysninger for projektet (tekstboks). Afsnittet afsluttes med en illustration af projektets '</w:t>
      </w:r>
      <w:r w:rsidR="00DA397B" w:rsidRPr="00DA397B">
        <w:rPr>
          <w:i/>
        </w:rPr>
        <w:t>effektkæde</w:t>
      </w:r>
      <w:r w:rsidRPr="00DA397B">
        <w:rPr>
          <w:i/>
        </w:rPr>
        <w:t>'.</w:t>
      </w:r>
    </w:p>
    <w:p w14:paraId="0C8961B8" w14:textId="77777777" w:rsidR="009864DB" w:rsidRDefault="00E80DC5" w:rsidP="00137384">
      <w:pPr>
        <w:pStyle w:val="MarginFrame"/>
        <w:framePr w:wrap="around"/>
      </w:pPr>
      <w:r>
        <w:t xml:space="preserve">Overordnet </w:t>
      </w:r>
    </w:p>
    <w:p w14:paraId="5F1C7122" w14:textId="0D767610" w:rsidR="00137384" w:rsidRPr="00734034" w:rsidRDefault="00E80DC5" w:rsidP="00137384">
      <w:pPr>
        <w:pStyle w:val="MarginFrame"/>
        <w:framePr w:wrap="around"/>
      </w:pPr>
      <w:r>
        <w:t>projektbeskrivelse</w:t>
      </w:r>
    </w:p>
    <w:p w14:paraId="3AD95CA6" w14:textId="674027B6" w:rsidR="009A05AB" w:rsidRDefault="009A05AB" w:rsidP="009A05AB">
      <w:pPr>
        <w:pStyle w:val="Brdtekst"/>
      </w:pPr>
      <w:r w:rsidRPr="00E14741">
        <w:t>Formå</w:t>
      </w:r>
      <w:r>
        <w:t xml:space="preserve">let med Vækstaftale 2 (også kaldet ViiRS) </w:t>
      </w:r>
      <w:r w:rsidRPr="00E14741">
        <w:t xml:space="preserve">er at </w:t>
      </w:r>
      <w:r w:rsidRPr="008A6885">
        <w:t xml:space="preserve">skabe vækst og beskæftigelse i </w:t>
      </w:r>
      <w:r>
        <w:t>virksomheder i Region Sjælland,</w:t>
      </w:r>
      <w:r w:rsidRPr="008A6885">
        <w:t xml:space="preserve"> ved at etablere samarbejder mellem virksomheder og de fire</w:t>
      </w:r>
      <w:r w:rsidRPr="00E865C4">
        <w:t xml:space="preserve"> </w:t>
      </w:r>
      <w:r w:rsidRPr="008A6885">
        <w:t>viden</w:t>
      </w:r>
      <w:r w:rsidR="001B097E">
        <w:t>s</w:t>
      </w:r>
      <w:r w:rsidRPr="008A6885">
        <w:t xml:space="preserve">institutioner: </w:t>
      </w:r>
      <w:r w:rsidR="0012254B">
        <w:t xml:space="preserve">Zealand – Sjællands </w:t>
      </w:r>
      <w:r w:rsidRPr="008A6885">
        <w:t>Erhvervsakademi (</w:t>
      </w:r>
      <w:r w:rsidR="0012254B">
        <w:t xml:space="preserve">tidl. </w:t>
      </w:r>
      <w:r w:rsidRPr="008A6885">
        <w:t xml:space="preserve">EASJ), </w:t>
      </w:r>
      <w:r>
        <w:t>Professionshøjskolen Absalon</w:t>
      </w:r>
      <w:r w:rsidRPr="008A6885">
        <w:t xml:space="preserve"> (</w:t>
      </w:r>
      <w:r>
        <w:t xml:space="preserve">tidl. </w:t>
      </w:r>
      <w:r w:rsidRPr="008A6885">
        <w:t>UCSJ), Roskilde Universitet (RUC) og Danmarks Tekniske Universitet (DTU).</w:t>
      </w:r>
      <w:r>
        <w:t xml:space="preserve"> Projektet skal skabe e</w:t>
      </w:r>
      <w:r w:rsidRPr="008A6885">
        <w:t xml:space="preserve">n samlet indgang </w:t>
      </w:r>
      <w:r>
        <w:t xml:space="preserve">for regionens virksomheder </w:t>
      </w:r>
      <w:r w:rsidRPr="008A6885">
        <w:t>til den forskningsbaserede viden</w:t>
      </w:r>
      <w:r>
        <w:t xml:space="preserve">, samtidig med at det skal understøtte forskere og studerende, som har lyst til at blive iværksættere og skabe nye virksomheder i regionen baseret på deres idéer og forskningsresultater. </w:t>
      </w:r>
      <w:r w:rsidRPr="00E865C4">
        <w:t xml:space="preserve">Projektet ligger i forlængelse af den </w:t>
      </w:r>
      <w:r>
        <w:t>tidligere Vækstaftale 3</w:t>
      </w:r>
      <w:r w:rsidRPr="00E865C4">
        <w:t xml:space="preserve">, </w:t>
      </w:r>
      <w:r>
        <w:t xml:space="preserve">som er </w:t>
      </w:r>
      <w:r w:rsidRPr="00E865C4">
        <w:t xml:space="preserve">etableret og gennemført </w:t>
      </w:r>
      <w:r>
        <w:t>med samme partnere</w:t>
      </w:r>
      <w:r w:rsidRPr="00E865C4">
        <w:t xml:space="preserve"> i </w:t>
      </w:r>
      <w:r>
        <w:t>2014-</w:t>
      </w:r>
      <w:r w:rsidRPr="00E865C4">
        <w:t>2016.</w:t>
      </w:r>
    </w:p>
    <w:p w14:paraId="3FC42386" w14:textId="77777777" w:rsidR="009A05AB" w:rsidRDefault="009A05AB" w:rsidP="009A05AB">
      <w:pPr>
        <w:pStyle w:val="Brdtekst"/>
      </w:pPr>
      <w:r>
        <w:t xml:space="preserve">Aktiviteterne i Vækstaftale 2 er fordelt på tre indsatsområder: </w:t>
      </w:r>
    </w:p>
    <w:p w14:paraId="62938FA3" w14:textId="3527E42A" w:rsidR="009A05AB" w:rsidRDefault="009A05AB" w:rsidP="009A05AB">
      <w:pPr>
        <w:pStyle w:val="Opstilling-punkttegn"/>
      </w:pPr>
      <w:r w:rsidRPr="00F87FE0">
        <w:rPr>
          <w:b/>
        </w:rPr>
        <w:t>Indsatsområde 1:</w:t>
      </w:r>
      <w:r>
        <w:t xml:space="preserve"> Studerende som viden- og vækstdrivere i virksomheder, hvor studerende igennem innovation camps, praktik-, case- eller projektsamarbejder bidrager til udviklingen af dele af problemstillinger hos de deltagende virksomheder. </w:t>
      </w:r>
    </w:p>
    <w:p w14:paraId="51FA56C0" w14:textId="77777777" w:rsidR="009A05AB" w:rsidRDefault="009A05AB" w:rsidP="009A05AB">
      <w:pPr>
        <w:pStyle w:val="Opstilling-punkttegn"/>
      </w:pPr>
      <w:r w:rsidRPr="00F87FE0">
        <w:rPr>
          <w:b/>
        </w:rPr>
        <w:t>Ind</w:t>
      </w:r>
      <w:r>
        <w:rPr>
          <w:b/>
        </w:rPr>
        <w:t>satsområde 2</w:t>
      </w:r>
      <w:r w:rsidRPr="00F87FE0">
        <w:rPr>
          <w:b/>
        </w:rPr>
        <w:t>:</w:t>
      </w:r>
      <w:r>
        <w:t xml:space="preserve"> Vækst gennem videnssamarbejde, hvor forskere og virksomheder indgår samarbejder med henblik på innovation og udvikling af produkter og/eller processer. </w:t>
      </w:r>
    </w:p>
    <w:p w14:paraId="0BDEEB3B" w14:textId="77777777" w:rsidR="009A05AB" w:rsidRDefault="009A05AB" w:rsidP="009A05AB">
      <w:pPr>
        <w:pStyle w:val="Opstilling-punkttegn"/>
      </w:pPr>
      <w:r w:rsidRPr="00F87FE0">
        <w:rPr>
          <w:b/>
        </w:rPr>
        <w:t>Ind</w:t>
      </w:r>
      <w:r>
        <w:rPr>
          <w:b/>
        </w:rPr>
        <w:t>satsområde 3</w:t>
      </w:r>
      <w:r w:rsidRPr="00F87FE0">
        <w:rPr>
          <w:b/>
        </w:rPr>
        <w:t>:</w:t>
      </w:r>
      <w:r>
        <w:t xml:space="preserve"> Vidensbaserede iværksættervirksomheder, hvor studenteriværksættere understøttes og kobles til relevante dele af erhvervsfremmesystemet, samt hvor forskere fra DTU støttes i at skabe spinouts via DTUs PoC-fond.</w:t>
      </w:r>
    </w:p>
    <w:p w14:paraId="6D59BB60" w14:textId="01F2E3FE" w:rsidR="00137384" w:rsidRDefault="009A05AB" w:rsidP="009A05AB">
      <w:pPr>
        <w:pStyle w:val="Brdtekst"/>
        <w:rPr>
          <w:noProof/>
        </w:rPr>
      </w:pPr>
      <w:r>
        <w:t>Gennem indsatsområde 1 og 2 skabes vækst i eksisterende virksomheder med vækstpotentiale ved at give adgang til forskningsviden, innovationskompetencer og kvalificeret arbejdskraft gennem samarbejder med forskere og studerende på vidensinstitutioner. Indenfor indsatsområde 3 skal projektet skabe vækst gennem nye vækstvirksomheder opstartet af forskere og studerende og baseret på vidensinstitutionernes teknologi og knowhow.</w:t>
      </w:r>
    </w:p>
    <w:p w14:paraId="31B0B516" w14:textId="1662868C" w:rsidR="00A87019" w:rsidRDefault="00A87019" w:rsidP="00A87019">
      <w:pPr>
        <w:pStyle w:val="Billedtekst"/>
        <w:rPr>
          <w:noProof/>
        </w:rPr>
      </w:pPr>
      <w:r w:rsidRPr="000821DB">
        <w:t xml:space="preserve">Figur </w:t>
      </w:r>
      <w:fldSimple w:instr=" SEQ Figur \* ARABIC ">
        <w:r w:rsidR="00864CCF">
          <w:rPr>
            <w:noProof/>
          </w:rPr>
          <w:t>1</w:t>
        </w:r>
      </w:fldSimple>
      <w:r w:rsidRPr="000821DB">
        <w:tab/>
        <w:t xml:space="preserve">Kort info om </w:t>
      </w:r>
      <w:r>
        <w:t>indsatsen</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905"/>
        <w:gridCol w:w="956"/>
        <w:gridCol w:w="753"/>
        <w:gridCol w:w="4751"/>
      </w:tblGrid>
      <w:tr w:rsidR="009864DB" w14:paraId="06C7CADA" w14:textId="77777777" w:rsidTr="00F6364D">
        <w:tc>
          <w:tcPr>
            <w:tcW w:w="1861" w:type="dxa"/>
            <w:gridSpan w:val="2"/>
            <w:tcBorders>
              <w:top w:val="single" w:sz="4" w:space="0" w:color="7C93A0"/>
              <w:left w:val="single" w:sz="4" w:space="0" w:color="7C93A0"/>
              <w:bottom w:val="single" w:sz="4" w:space="0" w:color="7C93A0"/>
              <w:right w:val="single" w:sz="4" w:space="0" w:color="7C93A0"/>
            </w:tcBorders>
            <w:shd w:val="clear" w:color="auto" w:fill="7C93A0"/>
            <w:vAlign w:val="center"/>
            <w:hideMark/>
          </w:tcPr>
          <w:p w14:paraId="6183CD2B" w14:textId="77777777" w:rsidR="009864DB" w:rsidRDefault="009864DB">
            <w:pPr>
              <w:pStyle w:val="Brdtekst"/>
              <w:spacing w:after="0" w:line="240" w:lineRule="auto"/>
              <w:jc w:val="center"/>
              <w:rPr>
                <w:rFonts w:asciiTheme="minorHAnsi" w:hAnsiTheme="minorHAnsi"/>
                <w:color w:val="FFFFFF" w:themeColor="background1"/>
                <w:sz w:val="14"/>
                <w:szCs w:val="14"/>
              </w:rPr>
            </w:pPr>
            <w:bookmarkStart w:id="10" w:name="_Toc427846028"/>
            <w:bookmarkStart w:id="11" w:name="_Toc427846319"/>
            <w:bookmarkStart w:id="12" w:name="_Toc495516087"/>
            <w:bookmarkEnd w:id="9"/>
            <w:r>
              <w:rPr>
                <w:rFonts w:asciiTheme="minorHAnsi" w:hAnsiTheme="minorHAnsi"/>
                <w:color w:val="FFFFFF" w:themeColor="background1"/>
                <w:sz w:val="14"/>
                <w:szCs w:val="14"/>
              </w:rPr>
              <w:t>FAKTA-BOKS</w:t>
            </w:r>
          </w:p>
        </w:tc>
        <w:tc>
          <w:tcPr>
            <w:tcW w:w="753" w:type="dxa"/>
            <w:tcBorders>
              <w:top w:val="nil"/>
              <w:left w:val="single" w:sz="4" w:space="0" w:color="7C93A0"/>
              <w:bottom w:val="single" w:sz="4" w:space="0" w:color="7C93A0"/>
              <w:right w:val="nil"/>
            </w:tcBorders>
          </w:tcPr>
          <w:p w14:paraId="1862E056" w14:textId="77777777" w:rsidR="009864DB" w:rsidRDefault="009864DB">
            <w:pPr>
              <w:pStyle w:val="Brdtekst"/>
              <w:spacing w:after="0" w:line="240" w:lineRule="auto"/>
            </w:pPr>
          </w:p>
        </w:tc>
        <w:tc>
          <w:tcPr>
            <w:tcW w:w="4751" w:type="dxa"/>
            <w:tcBorders>
              <w:top w:val="nil"/>
              <w:left w:val="nil"/>
              <w:bottom w:val="single" w:sz="4" w:space="0" w:color="7C93A0"/>
              <w:right w:val="nil"/>
            </w:tcBorders>
          </w:tcPr>
          <w:p w14:paraId="2445046F" w14:textId="77777777" w:rsidR="009864DB" w:rsidRDefault="009864DB">
            <w:pPr>
              <w:pStyle w:val="Brdtekst"/>
              <w:spacing w:after="0" w:line="240" w:lineRule="auto"/>
            </w:pPr>
          </w:p>
        </w:tc>
      </w:tr>
      <w:tr w:rsidR="009864DB" w14:paraId="408D513A" w14:textId="77777777" w:rsidTr="00F6364D">
        <w:tc>
          <w:tcPr>
            <w:tcW w:w="905" w:type="dxa"/>
            <w:tcBorders>
              <w:top w:val="single" w:sz="4" w:space="0" w:color="7C93A0"/>
              <w:left w:val="single" w:sz="4" w:space="0" w:color="7C93A0"/>
              <w:bottom w:val="nil"/>
              <w:right w:val="nil"/>
            </w:tcBorders>
          </w:tcPr>
          <w:p w14:paraId="39BDCD56" w14:textId="77777777" w:rsidR="009864DB" w:rsidRDefault="009864DB">
            <w:pPr>
              <w:pStyle w:val="Brdtekst"/>
              <w:spacing w:after="0" w:line="240" w:lineRule="auto"/>
              <w:rPr>
                <w:color w:val="F04E23"/>
                <w:szCs w:val="18"/>
              </w:rPr>
            </w:pPr>
            <w:r>
              <w:rPr>
                <w:color w:val="F04E23"/>
                <w:szCs w:val="18"/>
              </w:rPr>
              <w:t>&gt;</w:t>
            </w:r>
          </w:p>
        </w:tc>
        <w:tc>
          <w:tcPr>
            <w:tcW w:w="1709" w:type="dxa"/>
            <w:gridSpan w:val="2"/>
            <w:tcBorders>
              <w:top w:val="single" w:sz="4" w:space="0" w:color="7C93A0"/>
              <w:left w:val="nil"/>
              <w:bottom w:val="nil"/>
              <w:right w:val="nil"/>
            </w:tcBorders>
            <w:hideMark/>
          </w:tcPr>
          <w:p w14:paraId="417B224D" w14:textId="77777777" w:rsidR="009864DB" w:rsidRDefault="009864DB">
            <w:pPr>
              <w:pStyle w:val="Brdtekst"/>
              <w:spacing w:after="0" w:line="240" w:lineRule="auto"/>
              <w:rPr>
                <w:rFonts w:ascii="Calibri" w:hAnsi="Calibri"/>
                <w:b/>
                <w:i/>
                <w:szCs w:val="18"/>
              </w:rPr>
            </w:pPr>
            <w:r>
              <w:rPr>
                <w:rFonts w:ascii="Calibri" w:hAnsi="Calibri"/>
                <w:b/>
                <w:i/>
                <w:szCs w:val="18"/>
              </w:rPr>
              <w:t>Tilskudsmodtager:</w:t>
            </w:r>
          </w:p>
        </w:tc>
        <w:tc>
          <w:tcPr>
            <w:tcW w:w="4751" w:type="dxa"/>
            <w:tcBorders>
              <w:top w:val="single" w:sz="4" w:space="0" w:color="7C93A0"/>
              <w:left w:val="nil"/>
              <w:bottom w:val="nil"/>
              <w:right w:val="single" w:sz="4" w:space="0" w:color="7C93A0"/>
            </w:tcBorders>
          </w:tcPr>
          <w:p w14:paraId="2BDFB772" w14:textId="05782F32" w:rsidR="009864DB" w:rsidRDefault="00A92ACA">
            <w:pPr>
              <w:pStyle w:val="Brdtekst"/>
              <w:spacing w:after="0" w:line="240" w:lineRule="auto"/>
              <w:rPr>
                <w:rFonts w:ascii="Calibri" w:hAnsi="Calibri"/>
                <w:szCs w:val="18"/>
              </w:rPr>
            </w:pPr>
            <w:r>
              <w:rPr>
                <w:rFonts w:ascii="Calibri" w:hAnsi="Calibri"/>
                <w:szCs w:val="18"/>
              </w:rPr>
              <w:t xml:space="preserve">Danmarks Tekniske Universitet </w:t>
            </w:r>
            <w:r w:rsidR="00F6364D">
              <w:rPr>
                <w:rFonts w:ascii="Calibri" w:hAnsi="Calibri"/>
                <w:szCs w:val="18"/>
              </w:rPr>
              <w:t>(DTU)</w:t>
            </w:r>
          </w:p>
        </w:tc>
      </w:tr>
      <w:tr w:rsidR="009864DB" w14:paraId="144F3786" w14:textId="77777777" w:rsidTr="00F6364D">
        <w:tc>
          <w:tcPr>
            <w:tcW w:w="905" w:type="dxa"/>
            <w:tcBorders>
              <w:top w:val="nil"/>
              <w:left w:val="single" w:sz="4" w:space="0" w:color="7C93A0"/>
              <w:bottom w:val="nil"/>
              <w:right w:val="nil"/>
            </w:tcBorders>
          </w:tcPr>
          <w:p w14:paraId="0871FC7C" w14:textId="77777777" w:rsidR="009864DB" w:rsidRDefault="009864DB">
            <w:pPr>
              <w:pStyle w:val="Brdtekst"/>
              <w:spacing w:after="0" w:line="240" w:lineRule="auto"/>
              <w:rPr>
                <w:szCs w:val="18"/>
              </w:rPr>
            </w:pPr>
            <w:r>
              <w:rPr>
                <w:color w:val="F04E23"/>
                <w:szCs w:val="18"/>
              </w:rPr>
              <w:lastRenderedPageBreak/>
              <w:t>&gt;</w:t>
            </w:r>
          </w:p>
        </w:tc>
        <w:tc>
          <w:tcPr>
            <w:tcW w:w="1709" w:type="dxa"/>
            <w:gridSpan w:val="2"/>
            <w:hideMark/>
          </w:tcPr>
          <w:p w14:paraId="17EFCF6E" w14:textId="77777777" w:rsidR="009864DB" w:rsidRDefault="009864DB">
            <w:pPr>
              <w:pStyle w:val="Brdtekst"/>
              <w:spacing w:after="0" w:line="240" w:lineRule="auto"/>
              <w:rPr>
                <w:rFonts w:ascii="Calibri" w:hAnsi="Calibri"/>
                <w:b/>
                <w:i/>
                <w:szCs w:val="18"/>
              </w:rPr>
            </w:pPr>
            <w:r>
              <w:rPr>
                <w:rFonts w:ascii="Calibri" w:hAnsi="Calibri"/>
                <w:b/>
                <w:i/>
                <w:szCs w:val="18"/>
              </w:rPr>
              <w:t>Vækstforum:</w:t>
            </w:r>
          </w:p>
        </w:tc>
        <w:tc>
          <w:tcPr>
            <w:tcW w:w="4751" w:type="dxa"/>
            <w:tcBorders>
              <w:top w:val="nil"/>
              <w:left w:val="nil"/>
              <w:bottom w:val="nil"/>
              <w:right w:val="single" w:sz="4" w:space="0" w:color="7C93A0"/>
            </w:tcBorders>
            <w:hideMark/>
          </w:tcPr>
          <w:p w14:paraId="65F57325" w14:textId="63CE2338" w:rsidR="009864DB" w:rsidRDefault="009864DB">
            <w:pPr>
              <w:pStyle w:val="Brdtekst"/>
              <w:spacing w:after="0" w:line="240" w:lineRule="auto"/>
              <w:rPr>
                <w:rFonts w:ascii="Calibri" w:hAnsi="Calibri"/>
                <w:szCs w:val="18"/>
              </w:rPr>
            </w:pPr>
            <w:r>
              <w:rPr>
                <w:rFonts w:ascii="Calibri" w:hAnsi="Calibri"/>
                <w:szCs w:val="18"/>
              </w:rPr>
              <w:t>Region</w:t>
            </w:r>
            <w:r w:rsidR="00F6364D">
              <w:rPr>
                <w:rFonts w:ascii="Calibri" w:hAnsi="Calibri"/>
                <w:szCs w:val="18"/>
              </w:rPr>
              <w:t xml:space="preserve"> Sjælland</w:t>
            </w:r>
          </w:p>
        </w:tc>
      </w:tr>
      <w:tr w:rsidR="009864DB" w14:paraId="5F069ED4" w14:textId="77777777" w:rsidTr="00F6364D">
        <w:tc>
          <w:tcPr>
            <w:tcW w:w="905" w:type="dxa"/>
            <w:tcBorders>
              <w:top w:val="nil"/>
              <w:left w:val="single" w:sz="4" w:space="0" w:color="7C93A0"/>
              <w:bottom w:val="nil"/>
              <w:right w:val="nil"/>
            </w:tcBorders>
          </w:tcPr>
          <w:p w14:paraId="3E11C46E" w14:textId="77777777" w:rsidR="009864DB" w:rsidRDefault="009864DB">
            <w:pPr>
              <w:pStyle w:val="Brdtekst"/>
              <w:spacing w:after="0" w:line="240" w:lineRule="auto"/>
              <w:rPr>
                <w:szCs w:val="18"/>
              </w:rPr>
            </w:pPr>
            <w:r>
              <w:rPr>
                <w:color w:val="F04E23"/>
                <w:szCs w:val="18"/>
              </w:rPr>
              <w:t>&gt;</w:t>
            </w:r>
          </w:p>
        </w:tc>
        <w:tc>
          <w:tcPr>
            <w:tcW w:w="1709" w:type="dxa"/>
            <w:gridSpan w:val="2"/>
            <w:hideMark/>
          </w:tcPr>
          <w:p w14:paraId="4AA98501" w14:textId="77777777" w:rsidR="009864DB" w:rsidRDefault="009864DB">
            <w:pPr>
              <w:pStyle w:val="Brdtekst"/>
              <w:spacing w:after="0" w:line="240" w:lineRule="auto"/>
              <w:rPr>
                <w:rFonts w:ascii="Calibri" w:hAnsi="Calibri"/>
                <w:b/>
                <w:i/>
                <w:szCs w:val="18"/>
              </w:rPr>
            </w:pPr>
            <w:r>
              <w:rPr>
                <w:rFonts w:ascii="Calibri" w:hAnsi="Calibri"/>
                <w:b/>
                <w:i/>
                <w:szCs w:val="18"/>
              </w:rPr>
              <w:t>Sagsbehandler:</w:t>
            </w:r>
          </w:p>
        </w:tc>
        <w:tc>
          <w:tcPr>
            <w:tcW w:w="4751" w:type="dxa"/>
            <w:tcBorders>
              <w:top w:val="nil"/>
              <w:left w:val="nil"/>
              <w:bottom w:val="nil"/>
              <w:right w:val="single" w:sz="4" w:space="0" w:color="7C93A0"/>
            </w:tcBorders>
            <w:hideMark/>
          </w:tcPr>
          <w:p w14:paraId="6460576B" w14:textId="2BB3AC80" w:rsidR="009864DB" w:rsidRDefault="00F6364D">
            <w:pPr>
              <w:pStyle w:val="Brdtekst"/>
              <w:spacing w:after="0" w:line="240" w:lineRule="auto"/>
              <w:rPr>
                <w:rFonts w:ascii="Calibri" w:hAnsi="Calibri"/>
                <w:szCs w:val="18"/>
              </w:rPr>
            </w:pPr>
            <w:r>
              <w:rPr>
                <w:rFonts w:ascii="Calibri" w:hAnsi="Calibri"/>
                <w:szCs w:val="18"/>
              </w:rPr>
              <w:t>Steffen Haurum</w:t>
            </w:r>
          </w:p>
        </w:tc>
      </w:tr>
      <w:tr w:rsidR="009864DB" w14:paraId="64A90387" w14:textId="77777777" w:rsidTr="00F6364D">
        <w:tc>
          <w:tcPr>
            <w:tcW w:w="905" w:type="dxa"/>
            <w:tcBorders>
              <w:top w:val="nil"/>
              <w:left w:val="single" w:sz="4" w:space="0" w:color="7C93A0"/>
              <w:bottom w:val="nil"/>
              <w:right w:val="nil"/>
            </w:tcBorders>
          </w:tcPr>
          <w:p w14:paraId="1C0807A1" w14:textId="77777777" w:rsidR="009864DB" w:rsidRDefault="009864DB">
            <w:pPr>
              <w:pStyle w:val="Brdtekst"/>
              <w:spacing w:after="0" w:line="240" w:lineRule="auto"/>
              <w:rPr>
                <w:color w:val="F04E23"/>
                <w:szCs w:val="18"/>
              </w:rPr>
            </w:pPr>
            <w:r>
              <w:rPr>
                <w:color w:val="F04E23"/>
                <w:szCs w:val="18"/>
              </w:rPr>
              <w:t>&gt;</w:t>
            </w:r>
          </w:p>
        </w:tc>
        <w:tc>
          <w:tcPr>
            <w:tcW w:w="1709" w:type="dxa"/>
            <w:gridSpan w:val="2"/>
            <w:hideMark/>
          </w:tcPr>
          <w:p w14:paraId="7B197271" w14:textId="77777777" w:rsidR="009864DB" w:rsidRDefault="009864DB">
            <w:pPr>
              <w:pStyle w:val="Brdtekst"/>
              <w:spacing w:after="0" w:line="240" w:lineRule="auto"/>
              <w:rPr>
                <w:rFonts w:ascii="Calibri" w:hAnsi="Calibri"/>
                <w:b/>
                <w:i/>
                <w:szCs w:val="18"/>
              </w:rPr>
            </w:pPr>
            <w:r>
              <w:rPr>
                <w:rFonts w:ascii="Calibri" w:hAnsi="Calibri"/>
                <w:b/>
                <w:i/>
                <w:szCs w:val="18"/>
              </w:rPr>
              <w:t>Finansieringskilde:</w:t>
            </w:r>
          </w:p>
        </w:tc>
        <w:tc>
          <w:tcPr>
            <w:tcW w:w="4751" w:type="dxa"/>
            <w:tcBorders>
              <w:top w:val="nil"/>
              <w:left w:val="nil"/>
              <w:bottom w:val="nil"/>
              <w:right w:val="single" w:sz="4" w:space="0" w:color="7C93A0"/>
            </w:tcBorders>
            <w:hideMark/>
          </w:tcPr>
          <w:p w14:paraId="1A4859C8" w14:textId="3CAD4032" w:rsidR="009864DB" w:rsidRDefault="00577A58">
            <w:pPr>
              <w:pStyle w:val="Brdtekst"/>
              <w:spacing w:after="0" w:line="240" w:lineRule="auto"/>
              <w:rPr>
                <w:rFonts w:ascii="Calibri" w:hAnsi="Calibri"/>
                <w:szCs w:val="18"/>
              </w:rPr>
            </w:pPr>
            <w:sdt>
              <w:sdtPr>
                <w:rPr>
                  <w:rFonts w:ascii="Calibri" w:hAnsi="Calibri"/>
                  <w:szCs w:val="18"/>
                </w:rPr>
                <w:alias w:val="Primær finansieringskilde"/>
                <w:tag w:val="Primær finansieringskilde"/>
                <w:id w:val="-1508894631"/>
                <w:placeholder>
                  <w:docPart w:val="B47C1CE5739F463FAD9C19953ECC741B"/>
                </w:placeholder>
                <w:dropDownList>
                  <w:listItem w:value="Choose an item."/>
                  <w:listItem w:displayText="Socialfonden (ESF)" w:value="Socialfonden (ESF)"/>
                  <w:listItem w:displayText="Regionalfonden (ERDF)" w:value="Regionalfonden (ERDF)"/>
                  <w:listItem w:displayText="REM-midler" w:value="REM-midler"/>
                  <w:listItem w:displayText="RUM-midler" w:value="RUM-midler"/>
                </w:dropDownList>
              </w:sdtPr>
              <w:sdtEndPr/>
              <w:sdtContent>
                <w:r w:rsidR="00A1038B">
                  <w:rPr>
                    <w:rFonts w:ascii="Calibri" w:hAnsi="Calibri"/>
                    <w:szCs w:val="18"/>
                  </w:rPr>
                  <w:t>REM-midler</w:t>
                </w:r>
              </w:sdtContent>
            </w:sdt>
          </w:p>
        </w:tc>
      </w:tr>
      <w:tr w:rsidR="009864DB" w14:paraId="63B7E456" w14:textId="77777777" w:rsidTr="00F6364D">
        <w:tc>
          <w:tcPr>
            <w:tcW w:w="905" w:type="dxa"/>
            <w:tcBorders>
              <w:top w:val="nil"/>
              <w:left w:val="single" w:sz="4" w:space="0" w:color="7C93A0"/>
              <w:bottom w:val="nil"/>
              <w:right w:val="nil"/>
            </w:tcBorders>
          </w:tcPr>
          <w:p w14:paraId="1E8B567D" w14:textId="77777777" w:rsidR="009864DB" w:rsidRDefault="009864DB">
            <w:pPr>
              <w:pStyle w:val="Brdtekst"/>
              <w:spacing w:after="0" w:line="240" w:lineRule="auto"/>
              <w:rPr>
                <w:szCs w:val="18"/>
              </w:rPr>
            </w:pPr>
            <w:r>
              <w:rPr>
                <w:color w:val="F04E23"/>
                <w:szCs w:val="18"/>
              </w:rPr>
              <w:t>&gt;</w:t>
            </w:r>
          </w:p>
        </w:tc>
        <w:tc>
          <w:tcPr>
            <w:tcW w:w="1709" w:type="dxa"/>
            <w:gridSpan w:val="2"/>
            <w:hideMark/>
          </w:tcPr>
          <w:p w14:paraId="6281C982" w14:textId="77777777" w:rsidR="009864DB" w:rsidRDefault="009864DB">
            <w:pPr>
              <w:pStyle w:val="Brdtekst"/>
              <w:spacing w:after="0" w:line="240" w:lineRule="auto"/>
              <w:rPr>
                <w:rFonts w:ascii="Calibri" w:hAnsi="Calibri"/>
                <w:b/>
                <w:i/>
                <w:szCs w:val="18"/>
              </w:rPr>
            </w:pPr>
            <w:r>
              <w:rPr>
                <w:rFonts w:ascii="Calibri" w:hAnsi="Calibri"/>
                <w:b/>
                <w:i/>
                <w:szCs w:val="18"/>
              </w:rPr>
              <w:t>Samlet budget:</w:t>
            </w:r>
          </w:p>
        </w:tc>
        <w:tc>
          <w:tcPr>
            <w:tcW w:w="4751" w:type="dxa"/>
            <w:tcBorders>
              <w:top w:val="nil"/>
              <w:left w:val="nil"/>
              <w:bottom w:val="nil"/>
              <w:right w:val="single" w:sz="4" w:space="0" w:color="7C93A0"/>
            </w:tcBorders>
            <w:hideMark/>
          </w:tcPr>
          <w:p w14:paraId="281C60BC" w14:textId="3C1F57F6" w:rsidR="009864DB" w:rsidRDefault="009864DB">
            <w:pPr>
              <w:pStyle w:val="Brdtekst"/>
              <w:spacing w:after="0" w:line="240" w:lineRule="auto"/>
              <w:rPr>
                <w:rFonts w:ascii="Calibri" w:hAnsi="Calibri"/>
                <w:szCs w:val="18"/>
              </w:rPr>
            </w:pPr>
            <w:r>
              <w:rPr>
                <w:rFonts w:ascii="Calibri" w:hAnsi="Calibri"/>
                <w:szCs w:val="18"/>
              </w:rPr>
              <w:t xml:space="preserve">DKK </w:t>
            </w:r>
            <w:r w:rsidR="00E81C2D">
              <w:rPr>
                <w:rFonts w:ascii="Calibri" w:hAnsi="Calibri"/>
                <w:szCs w:val="18"/>
              </w:rPr>
              <w:t>15</w:t>
            </w:r>
            <w:r>
              <w:rPr>
                <w:rFonts w:ascii="Calibri" w:hAnsi="Calibri"/>
                <w:szCs w:val="18"/>
              </w:rPr>
              <w:t xml:space="preserve"> mio.</w:t>
            </w:r>
          </w:p>
        </w:tc>
      </w:tr>
      <w:tr w:rsidR="009864DB" w14:paraId="05DB156C" w14:textId="77777777" w:rsidTr="00F6364D">
        <w:tc>
          <w:tcPr>
            <w:tcW w:w="905" w:type="dxa"/>
            <w:tcBorders>
              <w:top w:val="nil"/>
              <w:left w:val="single" w:sz="4" w:space="0" w:color="7C93A0"/>
              <w:bottom w:val="single" w:sz="4" w:space="0" w:color="7C93A0"/>
              <w:right w:val="nil"/>
            </w:tcBorders>
          </w:tcPr>
          <w:p w14:paraId="20BFA17E" w14:textId="77777777" w:rsidR="009864DB" w:rsidRDefault="009864DB">
            <w:pPr>
              <w:pStyle w:val="Brdtekst"/>
              <w:spacing w:after="0" w:line="240" w:lineRule="auto"/>
              <w:rPr>
                <w:szCs w:val="18"/>
              </w:rPr>
            </w:pPr>
            <w:r>
              <w:rPr>
                <w:color w:val="F04E23"/>
                <w:szCs w:val="18"/>
              </w:rPr>
              <w:t>&gt;</w:t>
            </w:r>
          </w:p>
        </w:tc>
        <w:tc>
          <w:tcPr>
            <w:tcW w:w="1709" w:type="dxa"/>
            <w:gridSpan w:val="2"/>
            <w:tcBorders>
              <w:top w:val="nil"/>
              <w:left w:val="nil"/>
              <w:bottom w:val="single" w:sz="4" w:space="0" w:color="7C93A0"/>
              <w:right w:val="nil"/>
            </w:tcBorders>
            <w:hideMark/>
          </w:tcPr>
          <w:p w14:paraId="72A327FA" w14:textId="77777777" w:rsidR="009864DB" w:rsidRDefault="009864DB">
            <w:pPr>
              <w:pStyle w:val="Brdtekst"/>
              <w:spacing w:after="0" w:line="240" w:lineRule="auto"/>
              <w:rPr>
                <w:rFonts w:ascii="Calibri" w:hAnsi="Calibri"/>
                <w:b/>
                <w:i/>
                <w:szCs w:val="18"/>
              </w:rPr>
            </w:pPr>
            <w:r>
              <w:rPr>
                <w:rFonts w:ascii="Calibri" w:hAnsi="Calibri"/>
                <w:b/>
                <w:i/>
                <w:szCs w:val="18"/>
              </w:rPr>
              <w:t>Bevillingsperiode:</w:t>
            </w:r>
          </w:p>
        </w:tc>
        <w:tc>
          <w:tcPr>
            <w:tcW w:w="4751" w:type="dxa"/>
            <w:tcBorders>
              <w:top w:val="nil"/>
              <w:left w:val="nil"/>
              <w:bottom w:val="single" w:sz="4" w:space="0" w:color="7C93A0"/>
              <w:right w:val="single" w:sz="4" w:space="0" w:color="7C93A0"/>
            </w:tcBorders>
            <w:hideMark/>
          </w:tcPr>
          <w:p w14:paraId="78418D6A" w14:textId="399669EF" w:rsidR="009864DB" w:rsidRDefault="00E81C2D">
            <w:pPr>
              <w:pStyle w:val="Brdtekst"/>
              <w:spacing w:after="0" w:line="240" w:lineRule="auto"/>
              <w:rPr>
                <w:rFonts w:ascii="Calibri" w:hAnsi="Calibri"/>
                <w:szCs w:val="18"/>
              </w:rPr>
            </w:pPr>
            <w:r>
              <w:rPr>
                <w:rFonts w:ascii="Calibri" w:hAnsi="Calibri"/>
                <w:szCs w:val="18"/>
              </w:rPr>
              <w:t>01</w:t>
            </w:r>
            <w:r w:rsidR="009864DB">
              <w:rPr>
                <w:rFonts w:ascii="Calibri" w:hAnsi="Calibri"/>
                <w:szCs w:val="18"/>
              </w:rPr>
              <w:t>.</w:t>
            </w:r>
            <w:r>
              <w:rPr>
                <w:rFonts w:ascii="Calibri" w:hAnsi="Calibri"/>
                <w:szCs w:val="18"/>
              </w:rPr>
              <w:t>01</w:t>
            </w:r>
            <w:r w:rsidR="009864DB">
              <w:rPr>
                <w:rFonts w:ascii="Calibri" w:hAnsi="Calibri"/>
                <w:szCs w:val="18"/>
              </w:rPr>
              <w:t>.</w:t>
            </w:r>
            <w:r>
              <w:rPr>
                <w:rFonts w:ascii="Calibri" w:hAnsi="Calibri"/>
                <w:szCs w:val="18"/>
              </w:rPr>
              <w:t>2017</w:t>
            </w:r>
            <w:r w:rsidR="009864DB">
              <w:rPr>
                <w:rFonts w:ascii="Calibri" w:hAnsi="Calibri"/>
                <w:szCs w:val="18"/>
              </w:rPr>
              <w:t xml:space="preserve">– </w:t>
            </w:r>
            <w:r>
              <w:rPr>
                <w:rFonts w:ascii="Calibri" w:hAnsi="Calibri"/>
                <w:szCs w:val="18"/>
              </w:rPr>
              <w:t>31</w:t>
            </w:r>
            <w:r w:rsidR="009864DB">
              <w:rPr>
                <w:rFonts w:ascii="Calibri" w:hAnsi="Calibri"/>
                <w:szCs w:val="18"/>
              </w:rPr>
              <w:t>.</w:t>
            </w:r>
            <w:r w:rsidR="00A1038B">
              <w:rPr>
                <w:rFonts w:ascii="Calibri" w:hAnsi="Calibri"/>
                <w:szCs w:val="18"/>
              </w:rPr>
              <w:t>12</w:t>
            </w:r>
            <w:r w:rsidR="009864DB">
              <w:rPr>
                <w:rFonts w:ascii="Calibri" w:hAnsi="Calibri"/>
                <w:szCs w:val="18"/>
              </w:rPr>
              <w:t>.</w:t>
            </w:r>
            <w:r w:rsidR="00A1038B">
              <w:rPr>
                <w:rFonts w:ascii="Calibri" w:hAnsi="Calibri"/>
                <w:szCs w:val="18"/>
              </w:rPr>
              <w:t>2019</w:t>
            </w:r>
          </w:p>
        </w:tc>
      </w:tr>
    </w:tbl>
    <w:p w14:paraId="40D171BA" w14:textId="77777777" w:rsidR="009864DB" w:rsidRDefault="009864DB" w:rsidP="009864DB">
      <w:pPr>
        <w:pStyle w:val="Brdtekst"/>
      </w:pPr>
    </w:p>
    <w:p w14:paraId="24265BCA" w14:textId="77777777" w:rsidR="00137384" w:rsidRPr="00734034" w:rsidRDefault="00137384" w:rsidP="00137384">
      <w:pPr>
        <w:pStyle w:val="Overskrift2"/>
      </w:pPr>
      <w:bookmarkStart w:id="13" w:name="_Toc30411977"/>
      <w:r w:rsidRPr="00734034">
        <w:t>Projektets effektkæde</w:t>
      </w:r>
      <w:bookmarkEnd w:id="10"/>
      <w:bookmarkEnd w:id="11"/>
      <w:bookmarkEnd w:id="12"/>
      <w:bookmarkEnd w:id="13"/>
    </w:p>
    <w:p w14:paraId="6E9C271A" w14:textId="792AB7E0" w:rsidR="00137384" w:rsidRPr="00DA397B" w:rsidRDefault="00137384" w:rsidP="00137384">
      <w:pPr>
        <w:pStyle w:val="Brdtekst"/>
        <w:spacing w:after="120"/>
        <w:rPr>
          <w:i/>
        </w:rPr>
      </w:pPr>
      <w:r w:rsidRPr="00DA397B">
        <w:rPr>
          <w:i/>
        </w:rPr>
        <w:t>I dette afsnit beskrives hvilke effekter, det er hensigten at skabe med de bevilgede midler, samt hvordan disse effekter skal tilvejebringes.</w:t>
      </w:r>
      <w:r w:rsidR="00DA397B" w:rsidRPr="00DA397B">
        <w:rPr>
          <w:i/>
        </w:rPr>
        <w:t xml:space="preserve"> Effektkæden</w:t>
      </w:r>
      <w:r w:rsidRPr="00DA397B">
        <w:rPr>
          <w:i/>
        </w:rPr>
        <w:t xml:space="preserve"> er udarbejdet på baggrund af projektansøgningen og efterfølgende tilrettet på baggrund af interviews med sagsbehandler og projektleder. Figuren nedenfor giver således et overblik over </w:t>
      </w:r>
      <w:r w:rsidR="00DA397B" w:rsidRPr="00DA397B">
        <w:rPr>
          <w:i/>
        </w:rPr>
        <w:t>indsatsens</w:t>
      </w:r>
      <w:r w:rsidRPr="00DA397B">
        <w:rPr>
          <w:i/>
        </w:rPr>
        <w:t xml:space="preserve"> primære aktiviteter, </w:t>
      </w:r>
      <w:r w:rsidR="00DA397B" w:rsidRPr="00DA397B">
        <w:rPr>
          <w:i/>
        </w:rPr>
        <w:t xml:space="preserve">output af disse </w:t>
      </w:r>
      <w:r w:rsidRPr="00DA397B">
        <w:rPr>
          <w:i/>
        </w:rPr>
        <w:t xml:space="preserve">samt </w:t>
      </w:r>
      <w:r w:rsidR="00DA397B" w:rsidRPr="00DA397B">
        <w:rPr>
          <w:i/>
        </w:rPr>
        <w:t xml:space="preserve">de </w:t>
      </w:r>
      <w:r w:rsidRPr="00DA397B">
        <w:rPr>
          <w:i/>
        </w:rPr>
        <w:t xml:space="preserve">effekter, </w:t>
      </w:r>
      <w:r w:rsidR="00DA397B" w:rsidRPr="00DA397B">
        <w:rPr>
          <w:i/>
        </w:rPr>
        <w:t xml:space="preserve">som indsatsen </w:t>
      </w:r>
      <w:r w:rsidRPr="00DA397B">
        <w:rPr>
          <w:i/>
        </w:rPr>
        <w:t xml:space="preserve">på længere sigt forventes at </w:t>
      </w:r>
      <w:r w:rsidR="00DA397B" w:rsidRPr="00DA397B">
        <w:rPr>
          <w:i/>
        </w:rPr>
        <w:t>bidrage til</w:t>
      </w:r>
      <w:r w:rsidRPr="00DA397B">
        <w:rPr>
          <w:i/>
        </w:rPr>
        <w:t xml:space="preserve">. </w:t>
      </w:r>
    </w:p>
    <w:p w14:paraId="7F323E0A" w14:textId="79162305" w:rsidR="009864DB" w:rsidRDefault="009864DB" w:rsidP="009864DB">
      <w:pPr>
        <w:pStyle w:val="Billedtekst"/>
      </w:pPr>
      <w:bookmarkStart w:id="14" w:name="_Toc369604891"/>
      <w:bookmarkStart w:id="15" w:name="_Toc427846029"/>
      <w:bookmarkStart w:id="16" w:name="_Toc427846320"/>
      <w:r>
        <w:t xml:space="preserve">Figur </w:t>
      </w:r>
      <w:fldSimple w:instr=" SEQ Figur \* ARABIC ">
        <w:r w:rsidR="00864CCF">
          <w:rPr>
            <w:noProof/>
          </w:rPr>
          <w:t>2</w:t>
        </w:r>
      </w:fldSimple>
      <w:r>
        <w:tab/>
        <w:t xml:space="preserve">Rationalet bag indsatsen illustreret via en effektkæde </w:t>
      </w:r>
    </w:p>
    <w:tbl>
      <w:tblPr>
        <w:tblStyle w:val="Tabel-Gitter"/>
        <w:tblW w:w="9639" w:type="dxa"/>
        <w:tblInd w:w="-1694" w:type="dxa"/>
        <w:tblLook w:val="04A0" w:firstRow="1" w:lastRow="0" w:firstColumn="1" w:lastColumn="0" w:noHBand="0" w:noVBand="1"/>
      </w:tblPr>
      <w:tblGrid>
        <w:gridCol w:w="2694"/>
        <w:gridCol w:w="567"/>
        <w:gridCol w:w="2835"/>
        <w:gridCol w:w="567"/>
        <w:gridCol w:w="2976"/>
      </w:tblGrid>
      <w:tr w:rsidR="009864DB" w14:paraId="377575E2" w14:textId="77777777" w:rsidTr="009864DB">
        <w:trPr>
          <w:trHeight w:val="425"/>
        </w:trPr>
        <w:tc>
          <w:tcPr>
            <w:tcW w:w="2694" w:type="dxa"/>
            <w:tcBorders>
              <w:top w:val="single" w:sz="12" w:space="0" w:color="7C93A0"/>
              <w:left w:val="nil"/>
              <w:bottom w:val="nil"/>
              <w:right w:val="nil"/>
            </w:tcBorders>
            <w:hideMark/>
          </w:tcPr>
          <w:p w14:paraId="4582FD38" w14:textId="03C998D3" w:rsidR="009864DB" w:rsidRDefault="009864DB">
            <w:pPr>
              <w:pStyle w:val="Brdtekst"/>
              <w:spacing w:after="0" w:line="240" w:lineRule="auto"/>
              <w:jc w:val="center"/>
              <w:rPr>
                <w:sz w:val="28"/>
                <w:szCs w:val="28"/>
              </w:rPr>
            </w:pPr>
            <w:r>
              <w:rPr>
                <w:noProof/>
              </w:rPr>
              <mc:AlternateContent>
                <mc:Choice Requires="wps">
                  <w:drawing>
                    <wp:anchor distT="0" distB="0" distL="114300" distR="114300" simplePos="0" relativeHeight="251658243" behindDoc="0" locked="0" layoutInCell="1" allowOverlap="1" wp14:anchorId="6AFE98B1" wp14:editId="395937AA">
                      <wp:simplePos x="0" y="0"/>
                      <wp:positionH relativeFrom="column">
                        <wp:posOffset>-67310</wp:posOffset>
                      </wp:positionH>
                      <wp:positionV relativeFrom="paragraph">
                        <wp:posOffset>31115</wp:posOffset>
                      </wp:positionV>
                      <wp:extent cx="1708150" cy="196850"/>
                      <wp:effectExtent l="0" t="0" r="6350" b="0"/>
                      <wp:wrapNone/>
                      <wp:docPr id="62" name="Rounded 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96850"/>
                              </a:xfrm>
                              <a:prstGeom prst="roundRect">
                                <a:avLst>
                                  <a:gd name="adj" fmla="val 16667"/>
                                </a:avLst>
                              </a:prstGeom>
                              <a:solidFill>
                                <a:srgbClr val="7C93A0"/>
                              </a:solidFill>
                              <a:ln>
                                <a:noFill/>
                              </a:ln>
                              <a:extLst/>
                            </wps:spPr>
                            <wps:txbx>
                              <w:txbxContent>
                                <w:p w14:paraId="5279D90C" w14:textId="77777777" w:rsidR="00F00112" w:rsidRPr="007B604D" w:rsidRDefault="00F00112" w:rsidP="009864DB">
                                  <w:pPr>
                                    <w:spacing w:line="240" w:lineRule="auto"/>
                                    <w:jc w:val="center"/>
                                    <w:rPr>
                                      <w:rFonts w:ascii="Calibri" w:hAnsi="Calibri"/>
                                      <w:color w:val="FFFFFF" w:themeColor="background1"/>
                                      <w:sz w:val="22"/>
                                      <w:szCs w:val="22"/>
                                    </w:rPr>
                                  </w:pPr>
                                  <w:r w:rsidRPr="007B604D">
                                    <w:rPr>
                                      <w:rFonts w:ascii="Calibri" w:hAnsi="Calibri"/>
                                      <w:color w:val="FFFFFF" w:themeColor="background1"/>
                                      <w:sz w:val="22"/>
                                      <w:szCs w:val="22"/>
                                    </w:rPr>
                                    <w:t>Hovedaktiviteter</w:t>
                                  </w:r>
                                </w:p>
                              </w:txbxContent>
                            </wps:txbx>
                            <wps:bodyPr rot="0" vert="horz" wrap="square" lIns="36000" tIns="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AFE98B1" id="Rounded Rectangle 62" o:spid="_x0000_s1026" style="position:absolute;left:0;text-align:left;margin-left:-5.3pt;margin-top:2.45pt;width:134.5pt;height:1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" fillcolor="#7c93a0" stroked="f">
                      <v:textbox inset="1mm,0,1mm,1mm">
                        <w:txbxContent>
                          <w:p w14:paraId="5279D90C" w14:textId="77777777" w:rsidR="00F00112" w:rsidRPr="007B604D" w:rsidRDefault="00F00112" w:rsidP="009864DB">
                            <w:pPr>
                              <w:spacing w:line="240" w:lineRule="auto"/>
                              <w:jc w:val="center"/>
                              <w:rPr>
                                <w:rFonts w:ascii="Calibri" w:hAnsi="Calibri"/>
                                <w:color w:val="FFFFFF" w:themeColor="background1"/>
                                <w:sz w:val="22"/>
                                <w:szCs w:val="22"/>
                              </w:rPr>
                            </w:pPr>
                            <w:r w:rsidRPr="007B604D">
                              <w:rPr>
                                <w:rFonts w:ascii="Calibri" w:hAnsi="Calibri"/>
                                <w:color w:val="FFFFFF" w:themeColor="background1"/>
                                <w:sz w:val="22"/>
                                <w:szCs w:val="22"/>
                              </w:rPr>
                              <w:t>Hovedaktiviteter</w:t>
                            </w:r>
                          </w:p>
                        </w:txbxContent>
                      </v:textbox>
                    </v:roundrect>
                  </w:pict>
                </mc:Fallback>
              </mc:AlternateContent>
            </w:r>
          </w:p>
        </w:tc>
        <w:tc>
          <w:tcPr>
            <w:tcW w:w="567" w:type="dxa"/>
            <w:tcBorders>
              <w:top w:val="single" w:sz="12" w:space="0" w:color="7C93A0"/>
              <w:left w:val="nil"/>
              <w:bottom w:val="nil"/>
              <w:right w:val="nil"/>
            </w:tcBorders>
            <w:vAlign w:val="center"/>
            <w:hideMark/>
          </w:tcPr>
          <w:p w14:paraId="4D392349" w14:textId="77777777" w:rsidR="009864DB" w:rsidRDefault="009864DB">
            <w:pPr>
              <w:pStyle w:val="Brdtekst"/>
              <w:spacing w:after="0" w:line="240" w:lineRule="auto"/>
              <w:jc w:val="center"/>
              <w:rPr>
                <w:sz w:val="28"/>
                <w:szCs w:val="28"/>
              </w:rPr>
            </w:pPr>
            <w:r>
              <w:rPr>
                <w:color w:val="F04E23"/>
                <w:sz w:val="28"/>
                <w:szCs w:val="28"/>
              </w:rPr>
              <w:sym w:font="Wingdings" w:char="F0E8"/>
            </w:r>
          </w:p>
        </w:tc>
        <w:tc>
          <w:tcPr>
            <w:tcW w:w="2835" w:type="dxa"/>
            <w:tcBorders>
              <w:top w:val="single" w:sz="12" w:space="0" w:color="7C93A0"/>
              <w:left w:val="nil"/>
              <w:bottom w:val="nil"/>
              <w:right w:val="nil"/>
            </w:tcBorders>
            <w:hideMark/>
          </w:tcPr>
          <w:p w14:paraId="240B8E79" w14:textId="58DA800F" w:rsidR="009864DB" w:rsidRDefault="009864DB">
            <w:pPr>
              <w:pStyle w:val="Brdtekst"/>
              <w:spacing w:after="0" w:line="240" w:lineRule="auto"/>
              <w:jc w:val="center"/>
              <w:rPr>
                <w:sz w:val="28"/>
                <w:szCs w:val="28"/>
              </w:rPr>
            </w:pPr>
            <w:r>
              <w:rPr>
                <w:noProof/>
              </w:rPr>
              <mc:AlternateContent>
                <mc:Choice Requires="wps">
                  <w:drawing>
                    <wp:anchor distT="0" distB="0" distL="114300" distR="114300" simplePos="0" relativeHeight="251658246" behindDoc="0" locked="0" layoutInCell="1" allowOverlap="1" wp14:anchorId="4434A314" wp14:editId="2EB959B0">
                      <wp:simplePos x="0" y="0"/>
                      <wp:positionH relativeFrom="column">
                        <wp:posOffset>-61595</wp:posOffset>
                      </wp:positionH>
                      <wp:positionV relativeFrom="paragraph">
                        <wp:posOffset>31115</wp:posOffset>
                      </wp:positionV>
                      <wp:extent cx="1784350" cy="196850"/>
                      <wp:effectExtent l="0" t="0" r="6350" b="0"/>
                      <wp:wrapNone/>
                      <wp:docPr id="61" name="Rounded 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196850"/>
                              </a:xfrm>
                              <a:prstGeom prst="roundRect">
                                <a:avLst>
                                  <a:gd name="adj" fmla="val 16667"/>
                                </a:avLst>
                              </a:prstGeom>
                              <a:solidFill>
                                <a:srgbClr val="7C93A0"/>
                              </a:solidFill>
                              <a:ln>
                                <a:noFill/>
                              </a:ln>
                              <a:extLst/>
                            </wps:spPr>
                            <wps:txbx>
                              <w:txbxContent>
                                <w:p w14:paraId="27887BCD" w14:textId="77777777" w:rsidR="00F00112" w:rsidRDefault="00F00112" w:rsidP="009864DB">
                                  <w:pPr>
                                    <w:spacing w:line="240" w:lineRule="auto"/>
                                    <w:jc w:val="center"/>
                                    <w:rPr>
                                      <w:color w:val="FFFFFF" w:themeColor="background1"/>
                                      <w:szCs w:val="19"/>
                                    </w:rPr>
                                  </w:pPr>
                                  <w:r>
                                    <w:rPr>
                                      <w:rFonts w:ascii="Calibri" w:hAnsi="Calibri"/>
                                      <w:color w:val="FFFFFF" w:themeColor="background1"/>
                                      <w:sz w:val="22"/>
                                      <w:szCs w:val="22"/>
                                    </w:rPr>
                                    <w:t>Output</w:t>
                                  </w:r>
                                </w:p>
                              </w:txbxContent>
                            </wps:txbx>
                            <wps:bodyPr rot="0" vert="horz" wrap="square" lIns="36000" tIns="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34A314" id="Rounded Rectangle 61" o:spid="_x0000_s1027" style="position:absolute;left:0;text-align:left;margin-left:-4.85pt;margin-top:2.45pt;width:140.5pt;height:1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" fillcolor="#7c93a0" stroked="f">
                      <v:textbox inset="1mm,0,1mm,1mm">
                        <w:txbxContent>
                          <w:p w14:paraId="27887BCD" w14:textId="77777777" w:rsidR="00F00112" w:rsidRDefault="00F00112" w:rsidP="009864DB">
                            <w:pPr>
                              <w:spacing w:line="240" w:lineRule="auto"/>
                              <w:jc w:val="center"/>
                              <w:rPr>
                                <w:color w:val="FFFFFF" w:themeColor="background1"/>
                                <w:szCs w:val="19"/>
                              </w:rPr>
                            </w:pPr>
                            <w:r>
                              <w:rPr>
                                <w:rFonts w:ascii="Calibri" w:hAnsi="Calibri"/>
                                <w:color w:val="FFFFFF" w:themeColor="background1"/>
                                <w:sz w:val="22"/>
                                <w:szCs w:val="22"/>
                              </w:rPr>
                              <w:t>Output</w:t>
                            </w:r>
                          </w:p>
                        </w:txbxContent>
                      </v:textbox>
                    </v:roundrect>
                  </w:pict>
                </mc:Fallback>
              </mc:AlternateContent>
            </w:r>
          </w:p>
        </w:tc>
        <w:tc>
          <w:tcPr>
            <w:tcW w:w="567" w:type="dxa"/>
            <w:tcBorders>
              <w:top w:val="single" w:sz="12" w:space="0" w:color="7C93A0"/>
              <w:left w:val="nil"/>
              <w:bottom w:val="nil"/>
              <w:right w:val="nil"/>
            </w:tcBorders>
            <w:vAlign w:val="center"/>
            <w:hideMark/>
          </w:tcPr>
          <w:p w14:paraId="6A658176" w14:textId="77777777" w:rsidR="009864DB" w:rsidRDefault="009864DB">
            <w:pPr>
              <w:pStyle w:val="Brdtekst"/>
              <w:spacing w:after="0" w:line="240" w:lineRule="auto"/>
              <w:jc w:val="center"/>
              <w:rPr>
                <w:color w:val="F04E23"/>
                <w:sz w:val="28"/>
                <w:szCs w:val="28"/>
              </w:rPr>
            </w:pPr>
            <w:r>
              <w:rPr>
                <w:color w:val="F04E23"/>
                <w:sz w:val="28"/>
                <w:szCs w:val="28"/>
              </w:rPr>
              <w:sym w:font="Wingdings" w:char="F0E8"/>
            </w:r>
          </w:p>
        </w:tc>
        <w:tc>
          <w:tcPr>
            <w:tcW w:w="2976" w:type="dxa"/>
            <w:tcBorders>
              <w:top w:val="single" w:sz="12" w:space="0" w:color="7C93A0"/>
              <w:left w:val="nil"/>
              <w:bottom w:val="nil"/>
              <w:right w:val="nil"/>
            </w:tcBorders>
            <w:hideMark/>
          </w:tcPr>
          <w:p w14:paraId="53246CF9" w14:textId="4D47BE6A" w:rsidR="009864DB" w:rsidRDefault="009864DB">
            <w:pPr>
              <w:pStyle w:val="Brdtekst"/>
              <w:spacing w:after="0" w:line="240" w:lineRule="auto"/>
              <w:jc w:val="center"/>
              <w:rPr>
                <w:sz w:val="28"/>
                <w:szCs w:val="28"/>
              </w:rPr>
            </w:pPr>
            <w:r>
              <w:rPr>
                <w:noProof/>
              </w:rPr>
              <mc:AlternateContent>
                <mc:Choice Requires="wps">
                  <w:drawing>
                    <wp:anchor distT="0" distB="0" distL="114300" distR="114300" simplePos="0" relativeHeight="251658247" behindDoc="0" locked="0" layoutInCell="1" allowOverlap="1" wp14:anchorId="32611BF2" wp14:editId="17B2821E">
                      <wp:simplePos x="0" y="0"/>
                      <wp:positionH relativeFrom="column">
                        <wp:posOffset>-56515</wp:posOffset>
                      </wp:positionH>
                      <wp:positionV relativeFrom="paragraph">
                        <wp:posOffset>37465</wp:posOffset>
                      </wp:positionV>
                      <wp:extent cx="1873250" cy="196850"/>
                      <wp:effectExtent l="0" t="0" r="0" b="0"/>
                      <wp:wrapNone/>
                      <wp:docPr id="60" name="Rounded 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0" cy="196850"/>
                              </a:xfrm>
                              <a:prstGeom prst="roundRect">
                                <a:avLst>
                                  <a:gd name="adj" fmla="val 16667"/>
                                </a:avLst>
                              </a:prstGeom>
                              <a:solidFill>
                                <a:srgbClr val="7C93A0"/>
                              </a:solidFill>
                              <a:ln>
                                <a:noFill/>
                              </a:ln>
                              <a:extLst/>
                            </wps:spPr>
                            <wps:txbx>
                              <w:txbxContent>
                                <w:p w14:paraId="3A02242A" w14:textId="77777777" w:rsidR="00F00112" w:rsidRDefault="00F00112" w:rsidP="009864DB">
                                  <w:pPr>
                                    <w:spacing w:line="240" w:lineRule="auto"/>
                                    <w:jc w:val="center"/>
                                    <w:rPr>
                                      <w:color w:val="FFFFFF" w:themeColor="background1"/>
                                      <w:szCs w:val="19"/>
                                    </w:rPr>
                                  </w:pPr>
                                  <w:r>
                                    <w:rPr>
                                      <w:rFonts w:ascii="Calibri" w:hAnsi="Calibri"/>
                                      <w:color w:val="FFFFFF" w:themeColor="background1"/>
                                      <w:sz w:val="22"/>
                                      <w:szCs w:val="22"/>
                                    </w:rPr>
                                    <w:t>Effekter</w:t>
                                  </w:r>
                                </w:p>
                              </w:txbxContent>
                            </wps:txbx>
                            <wps:bodyPr rot="0" vert="horz" wrap="square" lIns="36000" tIns="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2611BF2" id="Rounded Rectangle 60" o:spid="_x0000_s1028" style="position:absolute;left:0;text-align:left;margin-left:-4.45pt;margin-top:2.95pt;width:147.5pt;height:1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" fillcolor="#7c93a0" stroked="f">
                      <v:textbox inset="1mm,0,1mm,1mm">
                        <w:txbxContent>
                          <w:p w14:paraId="3A02242A" w14:textId="77777777" w:rsidR="00F00112" w:rsidRDefault="00F00112" w:rsidP="009864DB">
                            <w:pPr>
                              <w:spacing w:line="240" w:lineRule="auto"/>
                              <w:jc w:val="center"/>
                              <w:rPr>
                                <w:color w:val="FFFFFF" w:themeColor="background1"/>
                                <w:szCs w:val="19"/>
                              </w:rPr>
                            </w:pPr>
                            <w:r>
                              <w:rPr>
                                <w:rFonts w:ascii="Calibri" w:hAnsi="Calibri"/>
                                <w:color w:val="FFFFFF" w:themeColor="background1"/>
                                <w:sz w:val="22"/>
                                <w:szCs w:val="22"/>
                              </w:rPr>
                              <w:t>Effekter</w:t>
                            </w:r>
                          </w:p>
                        </w:txbxContent>
                      </v:textbox>
                    </v:roundrect>
                  </w:pict>
                </mc:Fallback>
              </mc:AlternateContent>
            </w:r>
          </w:p>
        </w:tc>
      </w:tr>
      <w:tr w:rsidR="009864DB" w14:paraId="211C5497" w14:textId="77777777" w:rsidTr="009864DB">
        <w:trPr>
          <w:trHeight w:val="2845"/>
        </w:trPr>
        <w:tc>
          <w:tcPr>
            <w:tcW w:w="3261" w:type="dxa"/>
            <w:gridSpan w:val="2"/>
            <w:tcBorders>
              <w:top w:val="nil"/>
              <w:left w:val="nil"/>
              <w:bottom w:val="single" w:sz="12" w:space="0" w:color="8E8E8E" w:themeColor="text1" w:themeTint="80"/>
              <w:right w:val="single" w:sz="4" w:space="0" w:color="7C93A0"/>
            </w:tcBorders>
            <w:shd w:val="clear" w:color="auto" w:fill="D7E5F5"/>
            <w:hideMark/>
          </w:tcPr>
          <w:p w14:paraId="23B37340" w14:textId="165C43F6" w:rsidR="00E92364" w:rsidRDefault="00E92364" w:rsidP="00E92364">
            <w:pPr>
              <w:pStyle w:val="Opstilling-punkttegn"/>
              <w:spacing w:after="120" w:line="240" w:lineRule="auto"/>
              <w:ind w:left="175" w:hanging="175"/>
              <w:rPr>
                <w:rFonts w:ascii="Calibri" w:hAnsi="Calibri"/>
                <w:szCs w:val="18"/>
              </w:rPr>
            </w:pPr>
            <w:r>
              <w:rPr>
                <w:rFonts w:ascii="Calibri" w:hAnsi="Calibri"/>
                <w:szCs w:val="18"/>
              </w:rPr>
              <w:t>Afdækning af virksomheders behov og matchmaking med vidensinstitutioner</w:t>
            </w:r>
          </w:p>
          <w:p w14:paraId="36592462" w14:textId="77777777" w:rsidR="00E92364" w:rsidRDefault="00E92364" w:rsidP="00E92364">
            <w:pPr>
              <w:pStyle w:val="Opstilling-punkttegn"/>
              <w:spacing w:after="120" w:line="240" w:lineRule="auto"/>
              <w:ind w:left="175" w:hanging="175"/>
              <w:rPr>
                <w:rFonts w:ascii="Calibri" w:hAnsi="Calibri"/>
                <w:szCs w:val="18"/>
              </w:rPr>
            </w:pPr>
            <w:r>
              <w:rPr>
                <w:rFonts w:ascii="Calibri" w:hAnsi="Calibri"/>
                <w:szCs w:val="18"/>
              </w:rPr>
              <w:t>Formidling af vidensinstitutionernes eksisterende tilbud (patent-pitch, karrieremesser, m.v.)</w:t>
            </w:r>
          </w:p>
          <w:p w14:paraId="14D59E0B" w14:textId="77777777" w:rsidR="00E92364" w:rsidRPr="00D54E3D" w:rsidRDefault="00E92364" w:rsidP="00E92364">
            <w:pPr>
              <w:pStyle w:val="Opstilling-punkttegn"/>
              <w:spacing w:after="120" w:line="240" w:lineRule="auto"/>
              <w:ind w:left="175" w:hanging="175"/>
              <w:rPr>
                <w:rFonts w:ascii="Calibri" w:hAnsi="Calibri"/>
                <w:szCs w:val="18"/>
              </w:rPr>
            </w:pPr>
            <w:r>
              <w:rPr>
                <w:rFonts w:ascii="Calibri" w:hAnsi="Calibri"/>
                <w:szCs w:val="18"/>
              </w:rPr>
              <w:t>Igangsættelse af studentersamarbejder (IO1): F.eks. Innovations camps, workshops og praktikforløb</w:t>
            </w:r>
          </w:p>
          <w:p w14:paraId="19F8A354" w14:textId="77777777" w:rsidR="00E92364" w:rsidRDefault="00E92364" w:rsidP="00E92364">
            <w:pPr>
              <w:pStyle w:val="Opstilling-punkttegn"/>
              <w:spacing w:after="120" w:line="240" w:lineRule="auto"/>
              <w:ind w:left="175" w:hanging="175"/>
              <w:rPr>
                <w:rFonts w:ascii="Calibri" w:hAnsi="Calibri"/>
                <w:szCs w:val="18"/>
              </w:rPr>
            </w:pPr>
            <w:r>
              <w:rPr>
                <w:rFonts w:ascii="Calibri" w:hAnsi="Calibri"/>
                <w:szCs w:val="18"/>
              </w:rPr>
              <w:t>Forskersamarbejder (IO2): F.eks. Workshops, større innovationssamarbejder og rekvireret forskning, Ph.D-samarbejder og køb/licensering af patenter</w:t>
            </w:r>
          </w:p>
          <w:p w14:paraId="2FBFE5CC" w14:textId="5A47FA5A" w:rsidR="009864DB" w:rsidRPr="00E92364" w:rsidRDefault="00E92364" w:rsidP="00E92364">
            <w:pPr>
              <w:pStyle w:val="Opstilling-punkttegn"/>
              <w:spacing w:after="120" w:line="240" w:lineRule="auto"/>
              <w:ind w:left="175" w:hanging="175"/>
              <w:rPr>
                <w:rFonts w:ascii="Calibri" w:hAnsi="Calibri"/>
                <w:szCs w:val="18"/>
              </w:rPr>
            </w:pPr>
            <w:r w:rsidRPr="00E92364">
              <w:rPr>
                <w:rFonts w:ascii="Calibri" w:hAnsi="Calibri"/>
                <w:szCs w:val="18"/>
              </w:rPr>
              <w:t>Iværksætteri (IO3):  1) Sparring og funding til spinouts; 2) Sparring og brobygning til erhvervsfremmesystemet for studenteriværksættere</w:t>
            </w:r>
          </w:p>
        </w:tc>
        <w:tc>
          <w:tcPr>
            <w:tcW w:w="3402" w:type="dxa"/>
            <w:gridSpan w:val="2"/>
            <w:tcBorders>
              <w:top w:val="nil"/>
              <w:left w:val="single" w:sz="4" w:space="0" w:color="7C93A0"/>
              <w:bottom w:val="single" w:sz="12" w:space="0" w:color="8E8E8E" w:themeColor="text1" w:themeTint="80"/>
              <w:right w:val="single" w:sz="4" w:space="0" w:color="7C93A0"/>
            </w:tcBorders>
            <w:shd w:val="clear" w:color="auto" w:fill="D7E5F5"/>
          </w:tcPr>
          <w:p w14:paraId="2AFCBA64" w14:textId="77777777" w:rsidR="00E92364" w:rsidRDefault="00E92364" w:rsidP="00E92364">
            <w:pPr>
              <w:pStyle w:val="Opstilling-punkttegn"/>
              <w:spacing w:after="120" w:line="240" w:lineRule="auto"/>
              <w:ind w:left="175" w:hanging="175"/>
              <w:rPr>
                <w:rFonts w:ascii="Calibri" w:hAnsi="Calibri"/>
                <w:szCs w:val="18"/>
              </w:rPr>
            </w:pPr>
            <w:r w:rsidRPr="007418F6">
              <w:rPr>
                <w:rFonts w:ascii="Calibri" w:hAnsi="Calibri"/>
                <w:szCs w:val="18"/>
              </w:rPr>
              <w:t>Anbefalinger til innovation af processer, produkter eller nye markeder (IO1)</w:t>
            </w:r>
          </w:p>
          <w:p w14:paraId="4FF70520" w14:textId="528C8B5E" w:rsidR="00E92364" w:rsidRDefault="00E92364" w:rsidP="00E92364">
            <w:pPr>
              <w:pStyle w:val="Opstilling-punkttegn"/>
              <w:spacing w:after="120" w:line="240" w:lineRule="auto"/>
              <w:ind w:left="175" w:hanging="175"/>
              <w:rPr>
                <w:rFonts w:ascii="Calibri" w:hAnsi="Calibri"/>
                <w:szCs w:val="18"/>
              </w:rPr>
            </w:pPr>
            <w:r>
              <w:rPr>
                <w:rFonts w:ascii="Calibri" w:hAnsi="Calibri"/>
                <w:szCs w:val="18"/>
              </w:rPr>
              <w:t>Nye anbefalinger, input til forretningsmodeller og til innovationskoncepter (IO2)</w:t>
            </w:r>
          </w:p>
          <w:p w14:paraId="76BF953A" w14:textId="4D339C11" w:rsidR="009864DB" w:rsidRPr="00E92364" w:rsidRDefault="00E92364" w:rsidP="00E92364">
            <w:pPr>
              <w:pStyle w:val="Opstilling-punkttegn"/>
              <w:spacing w:after="120" w:line="240" w:lineRule="auto"/>
              <w:ind w:left="175" w:hanging="175"/>
              <w:rPr>
                <w:rFonts w:ascii="Calibri" w:hAnsi="Calibri"/>
                <w:szCs w:val="18"/>
              </w:rPr>
            </w:pPr>
            <w:r w:rsidRPr="00E92364">
              <w:rPr>
                <w:rFonts w:ascii="Calibri" w:hAnsi="Calibri"/>
                <w:szCs w:val="18"/>
              </w:rPr>
              <w:t>Nye spinouts og selvstændige iværksættere (IO3)</w:t>
            </w:r>
          </w:p>
          <w:p w14:paraId="2ECCDC17" w14:textId="77777777" w:rsidR="009864DB" w:rsidRDefault="009864DB">
            <w:pPr>
              <w:pStyle w:val="Brdtekst"/>
              <w:spacing w:line="240" w:lineRule="auto"/>
              <w:rPr>
                <w:rFonts w:ascii="Calibri" w:hAnsi="Calibri"/>
                <w:szCs w:val="18"/>
              </w:rPr>
            </w:pPr>
          </w:p>
          <w:p w14:paraId="04242850" w14:textId="77777777" w:rsidR="009864DB" w:rsidRDefault="009864DB">
            <w:pPr>
              <w:pStyle w:val="Brdtekst"/>
              <w:spacing w:line="240" w:lineRule="auto"/>
              <w:rPr>
                <w:rFonts w:ascii="Calibri" w:hAnsi="Calibri"/>
                <w:szCs w:val="18"/>
              </w:rPr>
            </w:pPr>
          </w:p>
        </w:tc>
        <w:tc>
          <w:tcPr>
            <w:tcW w:w="2976" w:type="dxa"/>
            <w:tcBorders>
              <w:top w:val="nil"/>
              <w:left w:val="single" w:sz="4" w:space="0" w:color="7C93A0"/>
              <w:bottom w:val="single" w:sz="12" w:space="0" w:color="8E8E8E" w:themeColor="text1" w:themeTint="80"/>
              <w:right w:val="nil"/>
            </w:tcBorders>
            <w:shd w:val="clear" w:color="auto" w:fill="D7E5F5"/>
          </w:tcPr>
          <w:p w14:paraId="3559B8FF" w14:textId="77777777" w:rsidR="00FB0000" w:rsidRDefault="00FB0000" w:rsidP="00FB0000">
            <w:pPr>
              <w:pStyle w:val="Opstilling-punkttegn"/>
              <w:spacing w:after="120" w:line="240" w:lineRule="auto"/>
              <w:ind w:left="175" w:hanging="175"/>
              <w:rPr>
                <w:rFonts w:ascii="Calibri" w:hAnsi="Calibri"/>
                <w:szCs w:val="18"/>
              </w:rPr>
            </w:pPr>
            <w:r>
              <w:rPr>
                <w:rFonts w:ascii="Calibri" w:hAnsi="Calibri"/>
                <w:szCs w:val="18"/>
              </w:rPr>
              <w:t>Nye prototyper (IO2)</w:t>
            </w:r>
          </w:p>
          <w:p w14:paraId="4E1AEF25" w14:textId="77777777" w:rsidR="00FB0000" w:rsidRDefault="00FB0000" w:rsidP="00FB0000">
            <w:pPr>
              <w:pStyle w:val="Opstilling-punkttegn"/>
              <w:spacing w:after="120" w:line="240" w:lineRule="auto"/>
              <w:ind w:left="175" w:hanging="175"/>
              <w:rPr>
                <w:rFonts w:ascii="Calibri" w:hAnsi="Calibri"/>
                <w:szCs w:val="18"/>
              </w:rPr>
            </w:pPr>
            <w:r>
              <w:rPr>
                <w:rFonts w:ascii="Calibri" w:hAnsi="Calibri"/>
                <w:szCs w:val="18"/>
              </w:rPr>
              <w:t>Nye innovative koncepter og produkter/services i deltagende virksomheder (IO1)</w:t>
            </w:r>
          </w:p>
          <w:p w14:paraId="7A55367B" w14:textId="77777777" w:rsidR="00FB0000" w:rsidRDefault="00FB0000" w:rsidP="00FB0000">
            <w:pPr>
              <w:pStyle w:val="Opstilling-punkttegn"/>
              <w:spacing w:after="120" w:line="240" w:lineRule="auto"/>
              <w:ind w:left="175" w:hanging="175"/>
              <w:rPr>
                <w:rFonts w:ascii="Calibri" w:hAnsi="Calibri"/>
                <w:szCs w:val="18"/>
              </w:rPr>
            </w:pPr>
            <w:r>
              <w:rPr>
                <w:rFonts w:ascii="Calibri" w:hAnsi="Calibri"/>
                <w:szCs w:val="18"/>
              </w:rPr>
              <w:t>Styrket innovation og produktivitet i deltagende virksomheder</w:t>
            </w:r>
          </w:p>
          <w:p w14:paraId="463FE5E9" w14:textId="77777777" w:rsidR="00FB0000" w:rsidRDefault="00FB0000" w:rsidP="00FB0000">
            <w:pPr>
              <w:pStyle w:val="Opstilling-punkttegn"/>
              <w:spacing w:after="120" w:line="240" w:lineRule="auto"/>
              <w:ind w:left="175" w:hanging="175"/>
              <w:rPr>
                <w:rFonts w:ascii="Calibri" w:hAnsi="Calibri"/>
                <w:szCs w:val="18"/>
              </w:rPr>
            </w:pPr>
            <w:r>
              <w:rPr>
                <w:rFonts w:ascii="Calibri" w:hAnsi="Calibri"/>
                <w:szCs w:val="18"/>
              </w:rPr>
              <w:t>Vækst i deltagende virksomheder</w:t>
            </w:r>
          </w:p>
          <w:p w14:paraId="6692D329" w14:textId="540B0807" w:rsidR="009864DB" w:rsidRPr="00FB0000" w:rsidRDefault="00FB0000" w:rsidP="00FB0000">
            <w:pPr>
              <w:pStyle w:val="Opstilling-punkttegn"/>
              <w:spacing w:after="120" w:line="240" w:lineRule="auto"/>
              <w:ind w:left="175" w:hanging="175"/>
              <w:rPr>
                <w:rFonts w:ascii="Calibri" w:hAnsi="Calibri"/>
                <w:szCs w:val="18"/>
              </w:rPr>
            </w:pPr>
            <w:r w:rsidRPr="00FB0000">
              <w:rPr>
                <w:rFonts w:ascii="Calibri" w:hAnsi="Calibri"/>
                <w:szCs w:val="18"/>
              </w:rPr>
              <w:t>Øget beskæftigelse i deltagende virksomheder</w:t>
            </w:r>
          </w:p>
          <w:p w14:paraId="29BBB505" w14:textId="77777777" w:rsidR="009864DB" w:rsidRDefault="009864DB">
            <w:pPr>
              <w:pStyle w:val="Brdtekst"/>
              <w:spacing w:line="240" w:lineRule="auto"/>
              <w:rPr>
                <w:rFonts w:ascii="Calibri" w:hAnsi="Calibri"/>
                <w:szCs w:val="18"/>
              </w:rPr>
            </w:pPr>
          </w:p>
        </w:tc>
      </w:tr>
    </w:tbl>
    <w:p w14:paraId="32B7ECB3" w14:textId="77777777" w:rsidR="00137384" w:rsidRDefault="00137384" w:rsidP="00137384">
      <w:pPr>
        <w:pStyle w:val="Overskrift1"/>
        <w:pageBreakBefore w:val="0"/>
        <w:spacing w:before="1000"/>
      </w:pPr>
      <w:bookmarkStart w:id="17" w:name="_Toc495516089"/>
      <w:bookmarkStart w:id="18" w:name="_Toc30411978"/>
      <w:r w:rsidRPr="00734034">
        <w:t>Overordnet status</w:t>
      </w:r>
      <w:bookmarkEnd w:id="14"/>
      <w:bookmarkEnd w:id="15"/>
      <w:bookmarkEnd w:id="16"/>
      <w:bookmarkEnd w:id="17"/>
      <w:bookmarkEnd w:id="18"/>
    </w:p>
    <w:p w14:paraId="0C7765B6" w14:textId="7159EA5E" w:rsidR="0036588A" w:rsidRPr="0037322A" w:rsidRDefault="0036588A" w:rsidP="0036588A">
      <w:pPr>
        <w:pStyle w:val="Brdtekst"/>
      </w:pPr>
      <w:r w:rsidRPr="00CF2358">
        <w:t xml:space="preserve">Projektet har </w:t>
      </w:r>
      <w:r w:rsidR="00CF2358" w:rsidRPr="00CF2358">
        <w:t>op</w:t>
      </w:r>
      <w:r w:rsidRPr="00CF2358">
        <w:t xml:space="preserve">nået </w:t>
      </w:r>
      <w:r w:rsidR="00CF2358" w:rsidRPr="00CF2358">
        <w:t xml:space="preserve">alle de opstillede </w:t>
      </w:r>
      <w:r w:rsidRPr="00CF2358">
        <w:t>aktivitet</w:t>
      </w:r>
      <w:r w:rsidR="00C42EA8" w:rsidRPr="00CF2358">
        <w:t xml:space="preserve">smål og </w:t>
      </w:r>
      <w:r w:rsidR="00FA3607" w:rsidRPr="00CF2358">
        <w:t xml:space="preserve">næsten alle </w:t>
      </w:r>
      <w:r w:rsidR="00CF2358" w:rsidRPr="00CF2358">
        <w:t xml:space="preserve">de opstillede </w:t>
      </w:r>
      <w:r w:rsidR="00FA3607" w:rsidRPr="00CF2358">
        <w:t>output</w:t>
      </w:r>
      <w:r w:rsidR="00CF2358" w:rsidRPr="00CF2358">
        <w:t>- og effektmål</w:t>
      </w:r>
      <w:r w:rsidR="00CF2358" w:rsidRPr="00D2470D">
        <w:t>. Faktisk har projektet overpræsteret på langt</w:t>
      </w:r>
      <w:r w:rsidR="00D2470D" w:rsidRPr="00D2470D">
        <w:t xml:space="preserve"> størstedelen af de opstillede mål. </w:t>
      </w:r>
      <w:r w:rsidRPr="00D2470D">
        <w:t xml:space="preserve">Der har ikke været væsentlige barrierer for projektets gennemførelse, dog </w:t>
      </w:r>
      <w:r w:rsidR="00FA3607" w:rsidRPr="00D2470D">
        <w:t>med</w:t>
      </w:r>
      <w:r w:rsidR="00FA3607">
        <w:t>førte vedtagelsen af den nye e</w:t>
      </w:r>
      <w:r w:rsidR="00FA3607" w:rsidRPr="00FA3607">
        <w:t>rhvervsfremmereform, at p</w:t>
      </w:r>
      <w:r w:rsidRPr="00FA3607">
        <w:t xml:space="preserve">rojektet </w:t>
      </w:r>
      <w:r w:rsidR="00FA3607" w:rsidRPr="00FA3607">
        <w:t xml:space="preserve">i medio 2018 </w:t>
      </w:r>
      <w:r w:rsidRPr="00FA3607">
        <w:t>blev opsagt a</w:t>
      </w:r>
      <w:r w:rsidR="00FA3607" w:rsidRPr="00FA3607">
        <w:t>f</w:t>
      </w:r>
      <w:r w:rsidRPr="00FA3607">
        <w:t xml:space="preserve"> Region </w:t>
      </w:r>
      <w:r w:rsidR="00FA3607" w:rsidRPr="00FA3607">
        <w:t>S</w:t>
      </w:r>
      <w:r w:rsidRPr="00FA3607">
        <w:t xml:space="preserve">jælland </w:t>
      </w:r>
      <w:r w:rsidR="00FA3607" w:rsidRPr="00FA3607">
        <w:t xml:space="preserve">og først i ultimo 2018 blev godkendt til overdragelse af </w:t>
      </w:r>
      <w:r w:rsidRPr="00FA3607">
        <w:t>Erhvervsstyrelsen. Det</w:t>
      </w:r>
      <w:r w:rsidR="00FA3607" w:rsidRPr="00FA3607">
        <w:t>te</w:t>
      </w:r>
      <w:r w:rsidRPr="00FA3607">
        <w:t xml:space="preserve"> betød en midlertidig opbremsning i projektaktiviteterne</w:t>
      </w:r>
      <w:r w:rsidR="00872EF9">
        <w:t>, hvilket dog ikke har haft betydning for projektets resultatopnåelse</w:t>
      </w:r>
      <w:r w:rsidRPr="00FA3607">
        <w:t>.</w:t>
      </w:r>
    </w:p>
    <w:p w14:paraId="587C4A52" w14:textId="221B6C92" w:rsidR="00137384" w:rsidRPr="00865E9C" w:rsidRDefault="0036588A" w:rsidP="008305A0">
      <w:pPr>
        <w:pStyle w:val="Brdtekst"/>
      </w:pPr>
      <w:r w:rsidRPr="00E865C4">
        <w:t xml:space="preserve">Projektet ligger i forlængelse af den </w:t>
      </w:r>
      <w:r>
        <w:t>tidlig</w:t>
      </w:r>
      <w:r w:rsidRPr="00356F5F">
        <w:t xml:space="preserve">ere Vækstaftale 3, som er etableret og gennemført med samme partnere i 2014-2016. Projektpartnerne </w:t>
      </w:r>
      <w:r w:rsidR="00B54184" w:rsidRPr="00356F5F">
        <w:t xml:space="preserve">i Vækstaftale 2 har </w:t>
      </w:r>
      <w:r w:rsidR="00E35C3A" w:rsidRPr="00356F5F">
        <w:t xml:space="preserve">alle </w:t>
      </w:r>
      <w:r w:rsidRPr="00356F5F">
        <w:t xml:space="preserve">ønsket at videreføre </w:t>
      </w:r>
      <w:r w:rsidR="00606EB1" w:rsidRPr="00356F5F">
        <w:t xml:space="preserve">projektets </w:t>
      </w:r>
      <w:r w:rsidRPr="00356F5F">
        <w:t>aktiviteter</w:t>
      </w:r>
      <w:r w:rsidR="00CB2436">
        <w:t xml:space="preserve"> efter denne projektperiode</w:t>
      </w:r>
      <w:r w:rsidRPr="00356F5F">
        <w:t xml:space="preserve">, men det er </w:t>
      </w:r>
      <w:r w:rsidR="00606EB1" w:rsidRPr="00356F5F">
        <w:t xml:space="preserve">på nuværende tidspunkt </w:t>
      </w:r>
      <w:r w:rsidRPr="00356F5F">
        <w:t xml:space="preserve">ikke lykkedes </w:t>
      </w:r>
      <w:r w:rsidR="00606EB1" w:rsidRPr="00356F5F">
        <w:t xml:space="preserve">at </w:t>
      </w:r>
      <w:r w:rsidR="00E35C3A" w:rsidRPr="00356F5F">
        <w:t xml:space="preserve">opnå </w:t>
      </w:r>
      <w:r w:rsidR="00606EB1" w:rsidRPr="00356F5F">
        <w:t xml:space="preserve">finansiering </w:t>
      </w:r>
      <w:r w:rsidR="00E35C3A" w:rsidRPr="00356F5F">
        <w:t>he</w:t>
      </w:r>
      <w:r w:rsidR="00E35C3A" w:rsidRPr="00865E9C">
        <w:t>r</w:t>
      </w:r>
      <w:r w:rsidR="00606EB1" w:rsidRPr="00865E9C">
        <w:t>til</w:t>
      </w:r>
      <w:r w:rsidRPr="00865E9C">
        <w:t xml:space="preserve">. </w:t>
      </w:r>
    </w:p>
    <w:p w14:paraId="333C185C" w14:textId="77777777" w:rsidR="00137384" w:rsidRPr="00734034" w:rsidRDefault="00137384" w:rsidP="00872EF9">
      <w:pPr>
        <w:pStyle w:val="Overskrift1"/>
      </w:pPr>
      <w:bookmarkStart w:id="19" w:name="_Toc427846030"/>
      <w:bookmarkStart w:id="20" w:name="_Toc427846321"/>
      <w:bookmarkStart w:id="21" w:name="_Toc495516090"/>
      <w:bookmarkStart w:id="22" w:name="_Toc30411979"/>
      <w:r w:rsidRPr="00865E9C">
        <w:lastRenderedPageBreak/>
        <w:t>Projektets implementering</w:t>
      </w:r>
      <w:bookmarkEnd w:id="19"/>
      <w:bookmarkEnd w:id="20"/>
      <w:bookmarkEnd w:id="21"/>
      <w:bookmarkEnd w:id="22"/>
      <w:r w:rsidRPr="00734034">
        <w:t xml:space="preserve"> </w:t>
      </w:r>
    </w:p>
    <w:p w14:paraId="68FF3DF3" w14:textId="6933E2E7" w:rsidR="00137384" w:rsidRPr="00DE1F35" w:rsidRDefault="00137384" w:rsidP="00137384">
      <w:pPr>
        <w:pStyle w:val="Brdtekst"/>
        <w:rPr>
          <w:i/>
        </w:rPr>
      </w:pPr>
      <w:r w:rsidRPr="00DE1F35">
        <w:rPr>
          <w:i/>
        </w:rPr>
        <w:t xml:space="preserve">I dette afsnit præsenterer vi vores vurdering af projektets </w:t>
      </w:r>
      <w:r w:rsidR="007961F4" w:rsidRPr="00DE1F35">
        <w:rPr>
          <w:i/>
        </w:rPr>
        <w:t>implementering</w:t>
      </w:r>
      <w:r w:rsidRPr="00DE1F35">
        <w:rPr>
          <w:i/>
        </w:rPr>
        <w:t xml:space="preserve"> ud fra </w:t>
      </w:r>
      <w:r w:rsidR="00980D07" w:rsidRPr="00DE1F35">
        <w:rPr>
          <w:i/>
        </w:rPr>
        <w:t>seks</w:t>
      </w:r>
      <w:r w:rsidRPr="00DE1F35">
        <w:rPr>
          <w:i/>
        </w:rPr>
        <w:t xml:space="preserve"> faste evalueringsparametre. </w:t>
      </w:r>
      <w:r w:rsidR="00980D07" w:rsidRPr="00DE1F35">
        <w:rPr>
          <w:i/>
        </w:rPr>
        <w:t>Figuren nedenfor</w:t>
      </w:r>
      <w:r w:rsidRPr="00DE1F35">
        <w:rPr>
          <w:i/>
        </w:rPr>
        <w:t xml:space="preserve"> giver et overblik over evalueringens konklusioner</w:t>
      </w:r>
      <w:r w:rsidR="00980D07" w:rsidRPr="00DE1F35">
        <w:rPr>
          <w:i/>
        </w:rPr>
        <w:t xml:space="preserve"> i forhold til de seks parametre</w:t>
      </w:r>
      <w:r w:rsidRPr="00DE1F35">
        <w:rPr>
          <w:i/>
        </w:rPr>
        <w:t>.</w:t>
      </w:r>
    </w:p>
    <w:p w14:paraId="22F87270" w14:textId="6ABBEE87" w:rsidR="00137384" w:rsidRPr="00DE1F35" w:rsidRDefault="00740483" w:rsidP="00A71E45">
      <w:pPr>
        <w:pStyle w:val="Brdtekst"/>
        <w:spacing w:after="480"/>
        <w:ind w:firstLine="1134"/>
      </w:pPr>
      <w:r>
        <w:rPr>
          <w:noProof/>
        </w:rPr>
        <w:drawing>
          <wp:inline distT="0" distB="0" distL="0" distR="0" wp14:anchorId="17F7EE65" wp14:editId="395AC81E">
            <wp:extent cx="3505200" cy="26212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05200" cy="2621280"/>
                    </a:xfrm>
                    <a:prstGeom prst="rect">
                      <a:avLst/>
                    </a:prstGeom>
                    <a:noFill/>
                  </pic:spPr>
                </pic:pic>
              </a:graphicData>
            </a:graphic>
          </wp:inline>
        </w:drawing>
      </w:r>
    </w:p>
    <w:p w14:paraId="304B0064" w14:textId="1ADB25C3" w:rsidR="00137384" w:rsidRPr="009E4278" w:rsidRDefault="00137384" w:rsidP="00137384">
      <w:pPr>
        <w:pStyle w:val="MarginFrame"/>
        <w:framePr w:wrap="around"/>
        <w:rPr>
          <w:b/>
          <w:highlight w:val="yellow"/>
        </w:rPr>
      </w:pPr>
      <w:r w:rsidRPr="00DE1F35">
        <w:t>Organisering</w:t>
      </w:r>
      <w:r w:rsidR="00982B9C" w:rsidRPr="00DE1F35">
        <w:t xml:space="preserve"> og samarbejde</w:t>
      </w:r>
    </w:p>
    <w:p w14:paraId="16BF1D79" w14:textId="2D26E455" w:rsidR="0004747D" w:rsidRDefault="008305A0" w:rsidP="0018609F">
      <w:pPr>
        <w:pStyle w:val="Brdtekst"/>
        <w:rPr>
          <w:noProof/>
        </w:rPr>
      </w:pPr>
      <w:r w:rsidRPr="00E915A6">
        <w:rPr>
          <w:noProof/>
        </w:rPr>
        <mc:AlternateContent>
          <mc:Choice Requires="wpg">
            <w:drawing>
              <wp:anchor distT="0" distB="0" distL="114300" distR="114300" simplePos="0" relativeHeight="251658241" behindDoc="1" locked="0" layoutInCell="1" allowOverlap="1" wp14:anchorId="0FC8ED1F" wp14:editId="616CAA99">
                <wp:simplePos x="0" y="0"/>
                <wp:positionH relativeFrom="column">
                  <wp:posOffset>0</wp:posOffset>
                </wp:positionH>
                <wp:positionV relativeFrom="paragraph">
                  <wp:posOffset>27305</wp:posOffset>
                </wp:positionV>
                <wp:extent cx="327660" cy="325120"/>
                <wp:effectExtent l="0" t="0" r="0" b="0"/>
                <wp:wrapTight wrapText="bothSides">
                  <wp:wrapPolygon edited="0">
                    <wp:start x="3767" y="0"/>
                    <wp:lineTo x="0" y="3797"/>
                    <wp:lineTo x="0" y="16453"/>
                    <wp:lineTo x="2512" y="20250"/>
                    <wp:lineTo x="17581" y="20250"/>
                    <wp:lineTo x="20093" y="16453"/>
                    <wp:lineTo x="20093" y="3797"/>
                    <wp:lineTo x="16326" y="0"/>
                    <wp:lineTo x="3767" y="0"/>
                  </wp:wrapPolygon>
                </wp:wrapTight>
                <wp:docPr id="5" name="Group 11"/>
                <wp:cNvGraphicFramePr/>
                <a:graphic xmlns:a="http://schemas.openxmlformats.org/drawingml/2006/main">
                  <a:graphicData uri="http://schemas.microsoft.com/office/word/2010/wordprocessingGroup">
                    <wpg:wgp>
                      <wpg:cNvGrpSpPr/>
                      <wpg:grpSpPr>
                        <a:xfrm>
                          <a:off x="0" y="0"/>
                          <a:ext cx="327660" cy="325120"/>
                          <a:chOff x="0" y="0"/>
                          <a:chExt cx="469900" cy="466725"/>
                        </a:xfrm>
                        <a:solidFill>
                          <a:srgbClr val="58595B"/>
                        </a:solidFill>
                      </wpg:grpSpPr>
                      <wps:wsp>
                        <wps:cNvPr id="7" name="Freeform 7"/>
                        <wps:cNvSpPr>
                          <a:spLocks noEditPoints="1"/>
                        </wps:cNvSpPr>
                        <wps:spPr bwMode="auto">
                          <a:xfrm>
                            <a:off x="0" y="0"/>
                            <a:ext cx="469900" cy="466725"/>
                          </a:xfrm>
                          <a:custGeom>
                            <a:avLst/>
                            <a:gdLst>
                              <a:gd name="T0" fmla="*/ 125 w 250"/>
                              <a:gd name="T1" fmla="*/ 0 h 249"/>
                              <a:gd name="T2" fmla="*/ 0 w 250"/>
                              <a:gd name="T3" fmla="*/ 125 h 249"/>
                              <a:gd name="T4" fmla="*/ 125 w 250"/>
                              <a:gd name="T5" fmla="*/ 249 h 249"/>
                              <a:gd name="T6" fmla="*/ 250 w 250"/>
                              <a:gd name="T7" fmla="*/ 125 h 249"/>
                              <a:gd name="T8" fmla="*/ 125 w 250"/>
                              <a:gd name="T9" fmla="*/ 0 h 249"/>
                              <a:gd name="T10" fmla="*/ 125 w 250"/>
                              <a:gd name="T11" fmla="*/ 12 h 249"/>
                              <a:gd name="T12" fmla="*/ 238 w 250"/>
                              <a:gd name="T13" fmla="*/ 125 h 249"/>
                              <a:gd name="T14" fmla="*/ 125 w 250"/>
                              <a:gd name="T15" fmla="*/ 237 h 249"/>
                              <a:gd name="T16" fmla="*/ 12 w 250"/>
                              <a:gd name="T17" fmla="*/ 125 h 249"/>
                              <a:gd name="T18" fmla="*/ 125 w 250"/>
                              <a:gd name="T19"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0" h="249">
                                <a:moveTo>
                                  <a:pt x="125" y="0"/>
                                </a:moveTo>
                                <a:cubicBezTo>
                                  <a:pt x="56" y="0"/>
                                  <a:pt x="0" y="56"/>
                                  <a:pt x="0" y="125"/>
                                </a:cubicBezTo>
                                <a:cubicBezTo>
                                  <a:pt x="0" y="193"/>
                                  <a:pt x="56" y="249"/>
                                  <a:pt x="125" y="249"/>
                                </a:cubicBezTo>
                                <a:cubicBezTo>
                                  <a:pt x="194" y="249"/>
                                  <a:pt x="250" y="193"/>
                                  <a:pt x="250" y="125"/>
                                </a:cubicBezTo>
                                <a:cubicBezTo>
                                  <a:pt x="250" y="56"/>
                                  <a:pt x="194" y="0"/>
                                  <a:pt x="125" y="0"/>
                                </a:cubicBezTo>
                                <a:moveTo>
                                  <a:pt x="125" y="12"/>
                                </a:moveTo>
                                <a:cubicBezTo>
                                  <a:pt x="187" y="12"/>
                                  <a:pt x="238" y="62"/>
                                  <a:pt x="238" y="125"/>
                                </a:cubicBezTo>
                                <a:cubicBezTo>
                                  <a:pt x="238" y="187"/>
                                  <a:pt x="187" y="237"/>
                                  <a:pt x="125" y="237"/>
                                </a:cubicBezTo>
                                <a:cubicBezTo>
                                  <a:pt x="63" y="237"/>
                                  <a:pt x="12" y="187"/>
                                  <a:pt x="12" y="125"/>
                                </a:cubicBezTo>
                                <a:cubicBezTo>
                                  <a:pt x="12" y="62"/>
                                  <a:pt x="63" y="12"/>
                                  <a:pt x="125" y="1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
                        <wps:cNvSpPr>
                          <a:spLocks noEditPoints="1"/>
                        </wps:cNvSpPr>
                        <wps:spPr bwMode="auto">
                          <a:xfrm>
                            <a:off x="93662" y="74613"/>
                            <a:ext cx="279400" cy="266700"/>
                          </a:xfrm>
                          <a:custGeom>
                            <a:avLst/>
                            <a:gdLst>
                              <a:gd name="T0" fmla="*/ 78 w 149"/>
                              <a:gd name="T1" fmla="*/ 102 h 142"/>
                              <a:gd name="T2" fmla="*/ 72 w 149"/>
                              <a:gd name="T3" fmla="*/ 81 h 142"/>
                              <a:gd name="T4" fmla="*/ 53 w 149"/>
                              <a:gd name="T5" fmla="*/ 113 h 142"/>
                              <a:gd name="T6" fmla="*/ 75 w 149"/>
                              <a:gd name="T7" fmla="*/ 108 h 142"/>
                              <a:gd name="T8" fmla="*/ 96 w 149"/>
                              <a:gd name="T9" fmla="*/ 113 h 142"/>
                              <a:gd name="T10" fmla="*/ 77 w 149"/>
                              <a:gd name="T11" fmla="*/ 67 h 142"/>
                              <a:gd name="T12" fmla="*/ 71 w 149"/>
                              <a:gd name="T13" fmla="*/ 63 h 142"/>
                              <a:gd name="T14" fmla="*/ 73 w 149"/>
                              <a:gd name="T15" fmla="*/ 48 h 142"/>
                              <a:gd name="T16" fmla="*/ 81 w 149"/>
                              <a:gd name="T17" fmla="*/ 59 h 142"/>
                              <a:gd name="T18" fmla="*/ 80 w 149"/>
                              <a:gd name="T19" fmla="*/ 38 h 142"/>
                              <a:gd name="T20" fmla="*/ 78 w 149"/>
                              <a:gd name="T21" fmla="*/ 45 h 142"/>
                              <a:gd name="T22" fmla="*/ 71 w 149"/>
                              <a:gd name="T23" fmla="*/ 44 h 142"/>
                              <a:gd name="T24" fmla="*/ 80 w 149"/>
                              <a:gd name="T25" fmla="*/ 38 h 142"/>
                              <a:gd name="T26" fmla="*/ 57 w 149"/>
                              <a:gd name="T27" fmla="*/ 36 h 142"/>
                              <a:gd name="T28" fmla="*/ 52 w 149"/>
                              <a:gd name="T29" fmla="*/ 68 h 142"/>
                              <a:gd name="T30" fmla="*/ 94 w 149"/>
                              <a:gd name="T31" fmla="*/ 73 h 142"/>
                              <a:gd name="T32" fmla="*/ 99 w 149"/>
                              <a:gd name="T33" fmla="*/ 41 h 142"/>
                              <a:gd name="T34" fmla="*/ 75 w 149"/>
                              <a:gd name="T35" fmla="*/ 6 h 142"/>
                              <a:gd name="T36" fmla="*/ 75 w 149"/>
                              <a:gd name="T37" fmla="*/ 26 h 142"/>
                              <a:gd name="T38" fmla="*/ 75 w 149"/>
                              <a:gd name="T39" fmla="*/ 6 h 142"/>
                              <a:gd name="T40" fmla="*/ 59 w 149"/>
                              <a:gd name="T41" fmla="*/ 16 h 142"/>
                              <a:gd name="T42" fmla="*/ 91 w 149"/>
                              <a:gd name="T43" fmla="*/ 16 h 142"/>
                              <a:gd name="T44" fmla="*/ 130 w 149"/>
                              <a:gd name="T45" fmla="*/ 131 h 142"/>
                              <a:gd name="T46" fmla="*/ 123 w 149"/>
                              <a:gd name="T47" fmla="*/ 135 h 142"/>
                              <a:gd name="T48" fmla="*/ 120 w 149"/>
                              <a:gd name="T49" fmla="*/ 127 h 142"/>
                              <a:gd name="T50" fmla="*/ 127 w 149"/>
                              <a:gd name="T51" fmla="*/ 117 h 142"/>
                              <a:gd name="T52" fmla="*/ 130 w 149"/>
                              <a:gd name="T53" fmla="*/ 131 h 142"/>
                              <a:gd name="T54" fmla="*/ 130 w 149"/>
                              <a:gd name="T55" fmla="*/ 112 h 142"/>
                              <a:gd name="T56" fmla="*/ 123 w 149"/>
                              <a:gd name="T57" fmla="*/ 113 h 142"/>
                              <a:gd name="T58" fmla="*/ 121 w 149"/>
                              <a:gd name="T59" fmla="*/ 106 h 142"/>
                              <a:gd name="T60" fmla="*/ 144 w 149"/>
                              <a:gd name="T61" fmla="*/ 104 h 142"/>
                              <a:gd name="T62" fmla="*/ 102 w 149"/>
                              <a:gd name="T63" fmla="*/ 109 h 142"/>
                              <a:gd name="T64" fmla="*/ 107 w 149"/>
                              <a:gd name="T65" fmla="*/ 141 h 142"/>
                              <a:gd name="T66" fmla="*/ 149 w 149"/>
                              <a:gd name="T67" fmla="*/ 136 h 142"/>
                              <a:gd name="T68" fmla="*/ 144 w 149"/>
                              <a:gd name="T69" fmla="*/ 104 h 142"/>
                              <a:gd name="T70" fmla="*/ 115 w 149"/>
                              <a:gd name="T71" fmla="*/ 84 h 142"/>
                              <a:gd name="T72" fmla="*/ 135 w 149"/>
                              <a:gd name="T73" fmla="*/ 84 h 142"/>
                              <a:gd name="T74" fmla="*/ 125 w 149"/>
                              <a:gd name="T75" fmla="*/ 100 h 142"/>
                              <a:gd name="T76" fmla="*/ 125 w 149"/>
                              <a:gd name="T77" fmla="*/ 68 h 142"/>
                              <a:gd name="T78" fmla="*/ 125 w 149"/>
                              <a:gd name="T79" fmla="*/ 100 h 142"/>
                              <a:gd name="T80" fmla="*/ 25 w 149"/>
                              <a:gd name="T81" fmla="*/ 135 h 142"/>
                              <a:gd name="T82" fmla="*/ 19 w 149"/>
                              <a:gd name="T83" fmla="*/ 131 h 142"/>
                              <a:gd name="T84" fmla="*/ 22 w 149"/>
                              <a:gd name="T85" fmla="*/ 117 h 142"/>
                              <a:gd name="T86" fmla="*/ 29 w 149"/>
                              <a:gd name="T87" fmla="*/ 128 h 142"/>
                              <a:gd name="T88" fmla="*/ 28 w 149"/>
                              <a:gd name="T89" fmla="*/ 107 h 142"/>
                              <a:gd name="T90" fmla="*/ 26 w 149"/>
                              <a:gd name="T91" fmla="*/ 114 h 142"/>
                              <a:gd name="T92" fmla="*/ 19 w 149"/>
                              <a:gd name="T93" fmla="*/ 112 h 142"/>
                              <a:gd name="T94" fmla="*/ 28 w 149"/>
                              <a:gd name="T95" fmla="*/ 107 h 142"/>
                              <a:gd name="T96" fmla="*/ 5 w 149"/>
                              <a:gd name="T97" fmla="*/ 104 h 142"/>
                              <a:gd name="T98" fmla="*/ 0 w 149"/>
                              <a:gd name="T99" fmla="*/ 136 h 142"/>
                              <a:gd name="T100" fmla="*/ 42 w 149"/>
                              <a:gd name="T101" fmla="*/ 142 h 142"/>
                              <a:gd name="T102" fmla="*/ 47 w 149"/>
                              <a:gd name="T103" fmla="*/ 110 h 142"/>
                              <a:gd name="T104" fmla="*/ 24 w 149"/>
                              <a:gd name="T105" fmla="*/ 74 h 142"/>
                              <a:gd name="T106" fmla="*/ 24 w 149"/>
                              <a:gd name="T107" fmla="*/ 94 h 142"/>
                              <a:gd name="T108" fmla="*/ 24 w 149"/>
                              <a:gd name="T109" fmla="*/ 74 h 142"/>
                              <a:gd name="T110" fmla="*/ 8 w 149"/>
                              <a:gd name="T111" fmla="*/ 84 h 142"/>
                              <a:gd name="T112" fmla="*/ 40 w 149"/>
                              <a:gd name="T113" fmla="*/ 84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49" h="142">
                                <a:moveTo>
                                  <a:pt x="96" y="113"/>
                                </a:moveTo>
                                <a:cubicBezTo>
                                  <a:pt x="78" y="102"/>
                                  <a:pt x="78" y="102"/>
                                  <a:pt x="78" y="102"/>
                                </a:cubicBezTo>
                                <a:cubicBezTo>
                                  <a:pt x="78" y="81"/>
                                  <a:pt x="78" y="81"/>
                                  <a:pt x="78" y="81"/>
                                </a:cubicBezTo>
                                <a:cubicBezTo>
                                  <a:pt x="72" y="81"/>
                                  <a:pt x="72" y="81"/>
                                  <a:pt x="72" y="81"/>
                                </a:cubicBezTo>
                                <a:cubicBezTo>
                                  <a:pt x="72" y="102"/>
                                  <a:pt x="72" y="102"/>
                                  <a:pt x="72" y="102"/>
                                </a:cubicBezTo>
                                <a:cubicBezTo>
                                  <a:pt x="53" y="113"/>
                                  <a:pt x="53" y="113"/>
                                  <a:pt x="53" y="113"/>
                                </a:cubicBezTo>
                                <a:cubicBezTo>
                                  <a:pt x="56" y="118"/>
                                  <a:pt x="56" y="118"/>
                                  <a:pt x="56" y="118"/>
                                </a:cubicBezTo>
                                <a:cubicBezTo>
                                  <a:pt x="75" y="108"/>
                                  <a:pt x="75" y="108"/>
                                  <a:pt x="75" y="108"/>
                                </a:cubicBezTo>
                                <a:cubicBezTo>
                                  <a:pt x="93" y="118"/>
                                  <a:pt x="93" y="118"/>
                                  <a:pt x="93" y="118"/>
                                </a:cubicBezTo>
                                <a:lnTo>
                                  <a:pt x="96" y="113"/>
                                </a:lnTo>
                                <a:close/>
                                <a:moveTo>
                                  <a:pt x="80" y="63"/>
                                </a:moveTo>
                                <a:cubicBezTo>
                                  <a:pt x="77" y="67"/>
                                  <a:pt x="77" y="67"/>
                                  <a:pt x="77" y="67"/>
                                </a:cubicBezTo>
                                <a:cubicBezTo>
                                  <a:pt x="76" y="68"/>
                                  <a:pt x="75" y="68"/>
                                  <a:pt x="74" y="67"/>
                                </a:cubicBezTo>
                                <a:cubicBezTo>
                                  <a:pt x="71" y="63"/>
                                  <a:pt x="71" y="63"/>
                                  <a:pt x="71" y="63"/>
                                </a:cubicBezTo>
                                <a:cubicBezTo>
                                  <a:pt x="70" y="62"/>
                                  <a:pt x="70" y="60"/>
                                  <a:pt x="70" y="59"/>
                                </a:cubicBezTo>
                                <a:cubicBezTo>
                                  <a:pt x="73" y="48"/>
                                  <a:pt x="73" y="48"/>
                                  <a:pt x="73" y="48"/>
                                </a:cubicBezTo>
                                <a:cubicBezTo>
                                  <a:pt x="74" y="47"/>
                                  <a:pt x="77" y="47"/>
                                  <a:pt x="77" y="48"/>
                                </a:cubicBezTo>
                                <a:cubicBezTo>
                                  <a:pt x="81" y="59"/>
                                  <a:pt x="81" y="59"/>
                                  <a:pt x="81" y="59"/>
                                </a:cubicBezTo>
                                <a:cubicBezTo>
                                  <a:pt x="81" y="60"/>
                                  <a:pt x="81" y="62"/>
                                  <a:pt x="80" y="63"/>
                                </a:cubicBezTo>
                                <a:moveTo>
                                  <a:pt x="80" y="38"/>
                                </a:moveTo>
                                <a:cubicBezTo>
                                  <a:pt x="80" y="44"/>
                                  <a:pt x="80" y="44"/>
                                  <a:pt x="80" y="44"/>
                                </a:cubicBezTo>
                                <a:cubicBezTo>
                                  <a:pt x="78" y="45"/>
                                  <a:pt x="78" y="45"/>
                                  <a:pt x="78" y="45"/>
                                </a:cubicBezTo>
                                <a:cubicBezTo>
                                  <a:pt x="76" y="46"/>
                                  <a:pt x="75" y="46"/>
                                  <a:pt x="73" y="45"/>
                                </a:cubicBezTo>
                                <a:cubicBezTo>
                                  <a:pt x="71" y="44"/>
                                  <a:pt x="71" y="44"/>
                                  <a:pt x="71" y="44"/>
                                </a:cubicBezTo>
                                <a:cubicBezTo>
                                  <a:pt x="71" y="38"/>
                                  <a:pt x="71" y="38"/>
                                  <a:pt x="71" y="38"/>
                                </a:cubicBezTo>
                                <a:lnTo>
                                  <a:pt x="80" y="38"/>
                                </a:lnTo>
                                <a:close/>
                                <a:moveTo>
                                  <a:pt x="94" y="36"/>
                                </a:moveTo>
                                <a:cubicBezTo>
                                  <a:pt x="57" y="36"/>
                                  <a:pt x="57" y="36"/>
                                  <a:pt x="57" y="36"/>
                                </a:cubicBezTo>
                                <a:cubicBezTo>
                                  <a:pt x="54" y="36"/>
                                  <a:pt x="52" y="38"/>
                                  <a:pt x="52" y="41"/>
                                </a:cubicBezTo>
                                <a:cubicBezTo>
                                  <a:pt x="52" y="68"/>
                                  <a:pt x="52" y="68"/>
                                  <a:pt x="52" y="68"/>
                                </a:cubicBezTo>
                                <a:cubicBezTo>
                                  <a:pt x="52" y="71"/>
                                  <a:pt x="54" y="73"/>
                                  <a:pt x="57" y="73"/>
                                </a:cubicBezTo>
                                <a:cubicBezTo>
                                  <a:pt x="94" y="73"/>
                                  <a:pt x="94" y="73"/>
                                  <a:pt x="94" y="73"/>
                                </a:cubicBezTo>
                                <a:cubicBezTo>
                                  <a:pt x="97" y="73"/>
                                  <a:pt x="99" y="71"/>
                                  <a:pt x="99" y="68"/>
                                </a:cubicBezTo>
                                <a:cubicBezTo>
                                  <a:pt x="99" y="41"/>
                                  <a:pt x="99" y="41"/>
                                  <a:pt x="99" y="41"/>
                                </a:cubicBezTo>
                                <a:cubicBezTo>
                                  <a:pt x="99" y="38"/>
                                  <a:pt x="97" y="36"/>
                                  <a:pt x="94" y="36"/>
                                </a:cubicBezTo>
                                <a:moveTo>
                                  <a:pt x="75" y="6"/>
                                </a:moveTo>
                                <a:cubicBezTo>
                                  <a:pt x="70" y="6"/>
                                  <a:pt x="65" y="10"/>
                                  <a:pt x="65" y="16"/>
                                </a:cubicBezTo>
                                <a:cubicBezTo>
                                  <a:pt x="65" y="21"/>
                                  <a:pt x="70" y="26"/>
                                  <a:pt x="75" y="26"/>
                                </a:cubicBezTo>
                                <a:cubicBezTo>
                                  <a:pt x="81" y="26"/>
                                  <a:pt x="85" y="21"/>
                                  <a:pt x="85" y="16"/>
                                </a:cubicBezTo>
                                <a:cubicBezTo>
                                  <a:pt x="85" y="10"/>
                                  <a:pt x="81" y="6"/>
                                  <a:pt x="75" y="6"/>
                                </a:cubicBezTo>
                                <a:moveTo>
                                  <a:pt x="75" y="32"/>
                                </a:moveTo>
                                <a:cubicBezTo>
                                  <a:pt x="67" y="32"/>
                                  <a:pt x="59" y="24"/>
                                  <a:pt x="59" y="16"/>
                                </a:cubicBezTo>
                                <a:cubicBezTo>
                                  <a:pt x="59" y="7"/>
                                  <a:pt x="67" y="0"/>
                                  <a:pt x="75" y="0"/>
                                </a:cubicBezTo>
                                <a:cubicBezTo>
                                  <a:pt x="84" y="0"/>
                                  <a:pt x="91" y="7"/>
                                  <a:pt x="91" y="16"/>
                                </a:cubicBezTo>
                                <a:cubicBezTo>
                                  <a:pt x="91" y="24"/>
                                  <a:pt x="84" y="32"/>
                                  <a:pt x="75" y="32"/>
                                </a:cubicBezTo>
                                <a:moveTo>
                                  <a:pt x="130" y="131"/>
                                </a:moveTo>
                                <a:cubicBezTo>
                                  <a:pt x="127" y="135"/>
                                  <a:pt x="127" y="135"/>
                                  <a:pt x="127" y="135"/>
                                </a:cubicBezTo>
                                <a:cubicBezTo>
                                  <a:pt x="126" y="136"/>
                                  <a:pt x="124" y="136"/>
                                  <a:pt x="123" y="135"/>
                                </a:cubicBezTo>
                                <a:cubicBezTo>
                                  <a:pt x="121" y="131"/>
                                  <a:pt x="121" y="131"/>
                                  <a:pt x="121" y="131"/>
                                </a:cubicBezTo>
                                <a:cubicBezTo>
                                  <a:pt x="120" y="130"/>
                                  <a:pt x="120" y="128"/>
                                  <a:pt x="120" y="127"/>
                                </a:cubicBezTo>
                                <a:cubicBezTo>
                                  <a:pt x="123" y="117"/>
                                  <a:pt x="123" y="117"/>
                                  <a:pt x="123" y="117"/>
                                </a:cubicBezTo>
                                <a:cubicBezTo>
                                  <a:pt x="124" y="115"/>
                                  <a:pt x="127" y="115"/>
                                  <a:pt x="127" y="117"/>
                                </a:cubicBezTo>
                                <a:cubicBezTo>
                                  <a:pt x="131" y="127"/>
                                  <a:pt x="131" y="127"/>
                                  <a:pt x="131" y="127"/>
                                </a:cubicBezTo>
                                <a:cubicBezTo>
                                  <a:pt x="131" y="128"/>
                                  <a:pt x="131" y="130"/>
                                  <a:pt x="130" y="131"/>
                                </a:cubicBezTo>
                                <a:moveTo>
                                  <a:pt x="130" y="106"/>
                                </a:moveTo>
                                <a:cubicBezTo>
                                  <a:pt x="130" y="112"/>
                                  <a:pt x="130" y="112"/>
                                  <a:pt x="130" y="112"/>
                                </a:cubicBezTo>
                                <a:cubicBezTo>
                                  <a:pt x="128" y="113"/>
                                  <a:pt x="128" y="113"/>
                                  <a:pt x="128" y="113"/>
                                </a:cubicBezTo>
                                <a:cubicBezTo>
                                  <a:pt x="126" y="114"/>
                                  <a:pt x="125" y="114"/>
                                  <a:pt x="123" y="113"/>
                                </a:cubicBezTo>
                                <a:cubicBezTo>
                                  <a:pt x="121" y="112"/>
                                  <a:pt x="121" y="112"/>
                                  <a:pt x="121" y="112"/>
                                </a:cubicBezTo>
                                <a:cubicBezTo>
                                  <a:pt x="121" y="106"/>
                                  <a:pt x="121" y="106"/>
                                  <a:pt x="121" y="106"/>
                                </a:cubicBezTo>
                                <a:lnTo>
                                  <a:pt x="130" y="106"/>
                                </a:lnTo>
                                <a:close/>
                                <a:moveTo>
                                  <a:pt x="144" y="104"/>
                                </a:moveTo>
                                <a:cubicBezTo>
                                  <a:pt x="107" y="104"/>
                                  <a:pt x="107" y="104"/>
                                  <a:pt x="107" y="104"/>
                                </a:cubicBezTo>
                                <a:cubicBezTo>
                                  <a:pt x="104" y="104"/>
                                  <a:pt x="102" y="106"/>
                                  <a:pt x="102" y="109"/>
                                </a:cubicBezTo>
                                <a:cubicBezTo>
                                  <a:pt x="102" y="136"/>
                                  <a:pt x="102" y="136"/>
                                  <a:pt x="102" y="136"/>
                                </a:cubicBezTo>
                                <a:cubicBezTo>
                                  <a:pt x="102" y="139"/>
                                  <a:pt x="104" y="141"/>
                                  <a:pt x="107" y="141"/>
                                </a:cubicBezTo>
                                <a:cubicBezTo>
                                  <a:pt x="144" y="141"/>
                                  <a:pt x="144" y="141"/>
                                  <a:pt x="144" y="141"/>
                                </a:cubicBezTo>
                                <a:cubicBezTo>
                                  <a:pt x="147" y="141"/>
                                  <a:pt x="149" y="139"/>
                                  <a:pt x="149" y="136"/>
                                </a:cubicBezTo>
                                <a:cubicBezTo>
                                  <a:pt x="149" y="109"/>
                                  <a:pt x="149" y="109"/>
                                  <a:pt x="149" y="109"/>
                                </a:cubicBezTo>
                                <a:cubicBezTo>
                                  <a:pt x="149" y="106"/>
                                  <a:pt x="147" y="104"/>
                                  <a:pt x="144" y="104"/>
                                </a:cubicBezTo>
                                <a:moveTo>
                                  <a:pt x="125" y="74"/>
                                </a:moveTo>
                                <a:cubicBezTo>
                                  <a:pt x="120" y="74"/>
                                  <a:pt x="115" y="78"/>
                                  <a:pt x="115" y="84"/>
                                </a:cubicBezTo>
                                <a:cubicBezTo>
                                  <a:pt x="115" y="89"/>
                                  <a:pt x="120" y="94"/>
                                  <a:pt x="125" y="94"/>
                                </a:cubicBezTo>
                                <a:cubicBezTo>
                                  <a:pt x="131" y="94"/>
                                  <a:pt x="135" y="89"/>
                                  <a:pt x="135" y="84"/>
                                </a:cubicBezTo>
                                <a:cubicBezTo>
                                  <a:pt x="135" y="78"/>
                                  <a:pt x="131" y="74"/>
                                  <a:pt x="125" y="74"/>
                                </a:cubicBezTo>
                                <a:moveTo>
                                  <a:pt x="125" y="100"/>
                                </a:moveTo>
                                <a:cubicBezTo>
                                  <a:pt x="117" y="100"/>
                                  <a:pt x="109" y="93"/>
                                  <a:pt x="109" y="84"/>
                                </a:cubicBezTo>
                                <a:cubicBezTo>
                                  <a:pt x="109" y="75"/>
                                  <a:pt x="117" y="68"/>
                                  <a:pt x="125" y="68"/>
                                </a:cubicBezTo>
                                <a:cubicBezTo>
                                  <a:pt x="134" y="68"/>
                                  <a:pt x="141" y="75"/>
                                  <a:pt x="141" y="84"/>
                                </a:cubicBezTo>
                                <a:cubicBezTo>
                                  <a:pt x="141" y="93"/>
                                  <a:pt x="134" y="100"/>
                                  <a:pt x="125" y="100"/>
                                </a:cubicBezTo>
                                <a:moveTo>
                                  <a:pt x="28" y="131"/>
                                </a:moveTo>
                                <a:cubicBezTo>
                                  <a:pt x="25" y="135"/>
                                  <a:pt x="25" y="135"/>
                                  <a:pt x="25" y="135"/>
                                </a:cubicBezTo>
                                <a:cubicBezTo>
                                  <a:pt x="25" y="136"/>
                                  <a:pt x="23" y="136"/>
                                  <a:pt x="22" y="135"/>
                                </a:cubicBezTo>
                                <a:cubicBezTo>
                                  <a:pt x="19" y="131"/>
                                  <a:pt x="19" y="131"/>
                                  <a:pt x="19" y="131"/>
                                </a:cubicBezTo>
                                <a:cubicBezTo>
                                  <a:pt x="18" y="130"/>
                                  <a:pt x="18" y="129"/>
                                  <a:pt x="18" y="128"/>
                                </a:cubicBezTo>
                                <a:cubicBezTo>
                                  <a:pt x="22" y="117"/>
                                  <a:pt x="22" y="117"/>
                                  <a:pt x="22" y="117"/>
                                </a:cubicBezTo>
                                <a:cubicBezTo>
                                  <a:pt x="22" y="115"/>
                                  <a:pt x="25" y="115"/>
                                  <a:pt x="26" y="117"/>
                                </a:cubicBezTo>
                                <a:cubicBezTo>
                                  <a:pt x="29" y="128"/>
                                  <a:pt x="29" y="128"/>
                                  <a:pt x="29" y="128"/>
                                </a:cubicBezTo>
                                <a:cubicBezTo>
                                  <a:pt x="29" y="129"/>
                                  <a:pt x="29" y="130"/>
                                  <a:pt x="28" y="131"/>
                                </a:cubicBezTo>
                                <a:moveTo>
                                  <a:pt x="28" y="107"/>
                                </a:moveTo>
                                <a:cubicBezTo>
                                  <a:pt x="28" y="112"/>
                                  <a:pt x="28" y="112"/>
                                  <a:pt x="28" y="112"/>
                                </a:cubicBezTo>
                                <a:cubicBezTo>
                                  <a:pt x="26" y="114"/>
                                  <a:pt x="26" y="114"/>
                                  <a:pt x="26" y="114"/>
                                </a:cubicBezTo>
                                <a:cubicBezTo>
                                  <a:pt x="24" y="114"/>
                                  <a:pt x="23" y="114"/>
                                  <a:pt x="21" y="114"/>
                                </a:cubicBezTo>
                                <a:cubicBezTo>
                                  <a:pt x="19" y="112"/>
                                  <a:pt x="19" y="112"/>
                                  <a:pt x="19" y="112"/>
                                </a:cubicBezTo>
                                <a:cubicBezTo>
                                  <a:pt x="19" y="107"/>
                                  <a:pt x="19" y="107"/>
                                  <a:pt x="19" y="107"/>
                                </a:cubicBezTo>
                                <a:lnTo>
                                  <a:pt x="28" y="107"/>
                                </a:lnTo>
                                <a:close/>
                                <a:moveTo>
                                  <a:pt x="42" y="104"/>
                                </a:moveTo>
                                <a:cubicBezTo>
                                  <a:pt x="5" y="104"/>
                                  <a:pt x="5" y="104"/>
                                  <a:pt x="5" y="104"/>
                                </a:cubicBezTo>
                                <a:cubicBezTo>
                                  <a:pt x="2" y="104"/>
                                  <a:pt x="0" y="107"/>
                                  <a:pt x="0" y="110"/>
                                </a:cubicBezTo>
                                <a:cubicBezTo>
                                  <a:pt x="0" y="136"/>
                                  <a:pt x="0" y="136"/>
                                  <a:pt x="0" y="136"/>
                                </a:cubicBezTo>
                                <a:cubicBezTo>
                                  <a:pt x="0" y="139"/>
                                  <a:pt x="2" y="142"/>
                                  <a:pt x="5" y="142"/>
                                </a:cubicBezTo>
                                <a:cubicBezTo>
                                  <a:pt x="42" y="142"/>
                                  <a:pt x="42" y="142"/>
                                  <a:pt x="42" y="142"/>
                                </a:cubicBezTo>
                                <a:cubicBezTo>
                                  <a:pt x="45" y="142"/>
                                  <a:pt x="47" y="139"/>
                                  <a:pt x="47" y="136"/>
                                </a:cubicBezTo>
                                <a:cubicBezTo>
                                  <a:pt x="47" y="110"/>
                                  <a:pt x="47" y="110"/>
                                  <a:pt x="47" y="110"/>
                                </a:cubicBezTo>
                                <a:cubicBezTo>
                                  <a:pt x="47" y="107"/>
                                  <a:pt x="45" y="104"/>
                                  <a:pt x="42" y="104"/>
                                </a:cubicBezTo>
                                <a:moveTo>
                                  <a:pt x="24" y="74"/>
                                </a:moveTo>
                                <a:cubicBezTo>
                                  <a:pt x="18" y="74"/>
                                  <a:pt x="14" y="79"/>
                                  <a:pt x="14" y="84"/>
                                </a:cubicBezTo>
                                <a:cubicBezTo>
                                  <a:pt x="14" y="90"/>
                                  <a:pt x="18" y="94"/>
                                  <a:pt x="24" y="94"/>
                                </a:cubicBezTo>
                                <a:cubicBezTo>
                                  <a:pt x="29" y="94"/>
                                  <a:pt x="34" y="90"/>
                                  <a:pt x="34" y="84"/>
                                </a:cubicBezTo>
                                <a:cubicBezTo>
                                  <a:pt x="34" y="79"/>
                                  <a:pt x="29" y="74"/>
                                  <a:pt x="24" y="74"/>
                                </a:cubicBezTo>
                                <a:moveTo>
                                  <a:pt x="24" y="100"/>
                                </a:moveTo>
                                <a:cubicBezTo>
                                  <a:pt x="15" y="100"/>
                                  <a:pt x="8" y="93"/>
                                  <a:pt x="8" y="84"/>
                                </a:cubicBezTo>
                                <a:cubicBezTo>
                                  <a:pt x="8" y="75"/>
                                  <a:pt x="15" y="68"/>
                                  <a:pt x="24" y="68"/>
                                </a:cubicBezTo>
                                <a:cubicBezTo>
                                  <a:pt x="32" y="68"/>
                                  <a:pt x="40" y="75"/>
                                  <a:pt x="40" y="84"/>
                                </a:cubicBezTo>
                                <a:cubicBezTo>
                                  <a:pt x="40" y="93"/>
                                  <a:pt x="32" y="100"/>
                                  <a:pt x="24" y="10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C2049C" id="Group 11" o:spid="_x0000_s1026" style="position:absolute;margin-left:0;margin-top:2.15pt;width:25.8pt;height:25.6pt;z-index:-251658239" coordsize="469900,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">
                <v:shape id="Freeform 7" o:spid="_x0000_s1027" style="position:absolute;width:469900;height:466725;visibility:visible;mso-wrap-style:square;v-text-anchor:top" coordsize="250,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" path="m125,c56,,,56,,125v,68,56,124,125,124c194,249,250,193,250,125,250,56,194,,125,t,12c187,12,238,62,238,125v,62,-51,112,-113,112c63,237,12,187,12,125,12,62,63,12,125,12e" filled="f" stroked="f">
                  <v:path arrowok="t" o:connecttype="custom" o:connectlocs="234950,0;0,234300;234950,466725;469900,234300;234950,0;234950,22493;447345,234300;234950,444232;22555,234300;234950,22493" o:connectangles="0,0,0,0,0,0,0,0,0,0"/>
                  <o:lock v:ext="edit" verticies="t"/>
                </v:shape>
                <v:shape id="Freeform 9" o:spid="_x0000_s1028" style="position:absolute;left:93662;top:74613;width:279400;height:266700;visibility:visible;mso-wrap-style:square;v-text-anchor:top" coordsize="14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" path="m96,113c78,102,78,102,78,102v,-21,,-21,,-21c72,81,72,81,72,81v,21,,21,,21c53,113,53,113,53,113v3,5,3,5,3,5c75,108,75,108,75,108v18,10,18,10,18,10l96,113xm80,63v-3,4,-3,4,-3,4c76,68,75,68,74,67,71,63,71,63,71,63,70,62,70,60,70,59,73,48,73,48,73,48v1,-1,4,-1,4,c81,59,81,59,81,59v,1,,3,-1,4m80,38v,6,,6,,6c78,45,78,45,78,45v-2,1,-3,1,-5,c71,44,71,44,71,44v,-6,,-6,,-6l80,38xm94,36v-37,,-37,,-37,c54,36,52,38,52,41v,27,,27,,27c52,71,54,73,57,73v37,,37,,37,c97,73,99,71,99,68v,-27,,-27,,-27c99,38,97,36,94,36m75,6c70,6,65,10,65,16v,5,5,10,10,10c81,26,85,21,85,16,85,10,81,6,75,6t,26c67,32,59,24,59,16,59,7,67,,75,v9,,16,7,16,16c91,24,84,32,75,32t55,99c127,135,127,135,127,135v-1,1,-3,1,-4,c121,131,121,131,121,131v-1,-1,-1,-3,-1,-4c123,117,123,117,123,117v1,-2,4,-2,4,c131,127,131,127,131,127v,1,,3,-1,4m130,106v,6,,6,,6c128,113,128,113,128,113v-2,1,-3,1,-5,c121,112,121,112,121,112v,-6,,-6,,-6l130,106xm144,104v-37,,-37,,-37,c104,104,102,106,102,109v,27,,27,,27c102,139,104,141,107,141v37,,37,,37,c147,141,149,139,149,136v,-27,,-27,,-27c149,106,147,104,144,104m125,74v-5,,-10,4,-10,10c115,89,120,94,125,94v6,,10,-5,10,-10c135,78,131,74,125,74t,26c117,100,109,93,109,84v,-9,8,-16,16,-16c134,68,141,75,141,84v,9,-7,16,-16,16m28,131v-3,4,-3,4,-3,4c25,136,23,136,22,135v-3,-4,-3,-4,-3,-4c18,130,18,129,18,128v4,-11,4,-11,4,-11c22,115,25,115,26,117v3,11,3,11,3,11c29,129,29,130,28,131t,-24c28,112,28,112,28,112v-2,2,-2,2,-2,2c24,114,23,114,21,114v-2,-2,-2,-2,-2,-2c19,107,19,107,19,107r9,xm42,104v-37,,-37,,-37,c2,104,,107,,110v,26,,26,,26c,139,2,142,5,142v37,,37,,37,c45,142,47,139,47,136v,-26,,-26,,-26c47,107,45,104,42,104m24,74v-6,,-10,5,-10,10c14,90,18,94,24,94v5,,10,-4,10,-10c34,79,29,74,24,74t,26c15,100,8,93,8,84,8,75,15,68,24,68v8,,16,7,16,16c40,93,32,100,24,100e" filled="f" stroked="f">
                  <v:path arrowok="t" o:connecttype="custom" o:connectlocs="146263,191573;135012,152132;99384,212233;140638,202842;180016,212233;144388,125837;133137,118325;136887,90152;151889,110812;150013,71370;146263,84518;133137,82639;150013,71370;106885,67614;97509,127715;176266,137106;185642,77005;140638,11269;140638,48832;140638,11269;110635,30051;170640,30051;243772,246040;230646,253553;225020,238527;238146,219746;243772,246040;243772,210355;230646,212233;226895,199086;270024,195330;191267,204720;200643,264822;279400,255431;270024,195330;215644,157766;253148,157766;234396,187817;234396,127715;234396,187817;46879,253553;35628,246040;41254,219746;54380,240406;52505,200964;48754,214111;35628,210355;52505,200964;9376,195330;0,255431;78757,266700;88133,206599;45004,138985;45004,176548;45004,138985;15001,157766;75007,157766" o:connectangles="0,0,0,0,0,0,0,0,0,0,0,0,0,0,0,0,0,0,0,0,0,0,0,0,0,0,0,0,0,0,0,0,0,0,0,0,0,0,0,0,0,0,0,0,0,0,0,0,0,0,0,0,0,0,0,0,0"/>
                  <o:lock v:ext="edit" verticies="t"/>
                </v:shape>
                <w10:wrap type="tight"/>
              </v:group>
            </w:pict>
          </mc:Fallback>
        </mc:AlternateContent>
      </w:r>
      <w:r w:rsidR="005C52AE" w:rsidRPr="00E915A6">
        <w:rPr>
          <w:b/>
          <w:noProof/>
        </w:rPr>
        <w:t>Projektet</w:t>
      </w:r>
      <w:r w:rsidR="0056084B" w:rsidRPr="00E915A6">
        <w:rPr>
          <w:b/>
          <w:noProof/>
        </w:rPr>
        <w:t>s nyskabende samarbejde mellem tre forskellige typer vidensinstituti</w:t>
      </w:r>
      <w:r w:rsidR="0056084B" w:rsidRPr="001C6ACF">
        <w:rPr>
          <w:b/>
          <w:noProof/>
        </w:rPr>
        <w:t>oner tilbyder</w:t>
      </w:r>
      <w:r w:rsidR="00E915A6" w:rsidRPr="001C6ACF">
        <w:rPr>
          <w:b/>
          <w:noProof/>
        </w:rPr>
        <w:t xml:space="preserve"> virksomhederne en bred vifte af muligheder</w:t>
      </w:r>
      <w:r w:rsidR="001C6ACF" w:rsidRPr="001C6ACF">
        <w:rPr>
          <w:b/>
          <w:noProof/>
        </w:rPr>
        <w:t xml:space="preserve"> inden for udvikling og innovation</w:t>
      </w:r>
      <w:r w:rsidR="00E915A6" w:rsidRPr="001C6ACF">
        <w:rPr>
          <w:b/>
          <w:noProof/>
        </w:rPr>
        <w:t>.</w:t>
      </w:r>
      <w:r w:rsidR="000813E8" w:rsidRPr="001C6ACF">
        <w:rPr>
          <w:b/>
          <w:noProof/>
        </w:rPr>
        <w:t xml:space="preserve"> </w:t>
      </w:r>
      <w:r w:rsidR="00E77114" w:rsidRPr="001C6ACF">
        <w:rPr>
          <w:noProof/>
        </w:rPr>
        <w:t>Projektet</w:t>
      </w:r>
      <w:r w:rsidR="00B95603" w:rsidRPr="001C6ACF">
        <w:rPr>
          <w:noProof/>
        </w:rPr>
        <w:t xml:space="preserve"> </w:t>
      </w:r>
      <w:r w:rsidR="00E77114" w:rsidRPr="001C6ACF">
        <w:rPr>
          <w:noProof/>
        </w:rPr>
        <w:t>(og</w:t>
      </w:r>
      <w:r w:rsidR="00B95603" w:rsidRPr="001C6ACF">
        <w:rPr>
          <w:noProof/>
        </w:rPr>
        <w:t xml:space="preserve"> forløberen</w:t>
      </w:r>
      <w:r w:rsidR="00E77114" w:rsidRPr="001C6ACF">
        <w:rPr>
          <w:noProof/>
        </w:rPr>
        <w:t xml:space="preserve"> </w:t>
      </w:r>
      <w:r w:rsidR="00B95603" w:rsidRPr="001C6ACF">
        <w:rPr>
          <w:noProof/>
        </w:rPr>
        <w:t>V</w:t>
      </w:r>
      <w:r w:rsidR="00E77114" w:rsidRPr="001C6ACF">
        <w:rPr>
          <w:noProof/>
        </w:rPr>
        <w:t xml:space="preserve">ækstaftale 3) er i vores optik nyskabende, idet tre forskellige typer af vidensinstitutioner (erhvervsakademi, professionshøjskole og universiteter) arbejder </w:t>
      </w:r>
      <w:r w:rsidR="00B95603" w:rsidRPr="001C6ACF">
        <w:rPr>
          <w:noProof/>
        </w:rPr>
        <w:t xml:space="preserve">tæt </w:t>
      </w:r>
      <w:r w:rsidR="00E77114" w:rsidRPr="001C6ACF">
        <w:rPr>
          <w:noProof/>
        </w:rPr>
        <w:t xml:space="preserve">sammen om at </w:t>
      </w:r>
      <w:r w:rsidR="00B95603" w:rsidRPr="001C6ACF">
        <w:rPr>
          <w:noProof/>
        </w:rPr>
        <w:t xml:space="preserve">imødegå virksomhedernes behov for udvikling og innovation. </w:t>
      </w:r>
      <w:r w:rsidR="005A46DD" w:rsidRPr="001C6ACF">
        <w:rPr>
          <w:noProof/>
        </w:rPr>
        <w:t>Projekt</w:t>
      </w:r>
      <w:r w:rsidR="00BA1875" w:rsidRPr="001C6ACF">
        <w:rPr>
          <w:noProof/>
        </w:rPr>
        <w:t>holde</w:t>
      </w:r>
      <w:r w:rsidR="00BA1875" w:rsidRPr="00A4251B">
        <w:rPr>
          <w:noProof/>
        </w:rPr>
        <w:t>t</w:t>
      </w:r>
      <w:r w:rsidR="00A4251B">
        <w:rPr>
          <w:noProof/>
        </w:rPr>
        <w:t xml:space="preserve">, </w:t>
      </w:r>
      <w:r w:rsidR="00741D1D">
        <w:rPr>
          <w:noProof/>
        </w:rPr>
        <w:t xml:space="preserve">der </w:t>
      </w:r>
      <w:r w:rsidR="005A46DD" w:rsidRPr="00A4251B">
        <w:rPr>
          <w:noProof/>
        </w:rPr>
        <w:t xml:space="preserve">består af en </w:t>
      </w:r>
      <w:r w:rsidR="00A4251B" w:rsidRPr="00A4251B">
        <w:rPr>
          <w:noProof/>
        </w:rPr>
        <w:t>p</w:t>
      </w:r>
      <w:r w:rsidR="00A4251B" w:rsidRPr="005744E2">
        <w:rPr>
          <w:noProof/>
        </w:rPr>
        <w:t>rojektleder/-medarbejder fra hver af de fire vidensinstitutioner, fremstår som en sammentømret gruppe med et indgående kendskab til hinandens ydelser. Projektholdet har i</w:t>
      </w:r>
      <w:r w:rsidR="00BA1875" w:rsidRPr="005744E2">
        <w:t xml:space="preserve"> denne projektperiode intensiveret arbejdet med at </w:t>
      </w:r>
      <w:r w:rsidR="00A4251B" w:rsidRPr="005744E2">
        <w:t xml:space="preserve">styrke det </w:t>
      </w:r>
      <w:r w:rsidR="005744E2" w:rsidRPr="005744E2">
        <w:t>gensidige</w:t>
      </w:r>
      <w:r w:rsidR="00A4251B" w:rsidRPr="005744E2">
        <w:t xml:space="preserve"> kendskab </w:t>
      </w:r>
      <w:r w:rsidR="005744E2" w:rsidRPr="005744E2">
        <w:t xml:space="preserve">og samarbejde </w:t>
      </w:r>
      <w:r w:rsidR="005744E2">
        <w:t xml:space="preserve">mellem projektpartnerne </w:t>
      </w:r>
      <w:r w:rsidR="00A4251B" w:rsidRPr="005744E2">
        <w:t xml:space="preserve">og </w:t>
      </w:r>
      <w:r w:rsidR="005744E2" w:rsidRPr="005744E2">
        <w:t xml:space="preserve">samtidig </w:t>
      </w:r>
      <w:r w:rsidR="00A4251B" w:rsidRPr="005744E2">
        <w:t xml:space="preserve">omsætte dette til et </w:t>
      </w:r>
      <w:r w:rsidR="00BA1875" w:rsidRPr="005744E2">
        <w:t>stærkt og ensartet VIIRS-brand</w:t>
      </w:r>
      <w:r w:rsidR="00A4251B" w:rsidRPr="005744E2">
        <w:t xml:space="preserve"> overfor virkso</w:t>
      </w:r>
      <w:r w:rsidR="00A4251B">
        <w:t xml:space="preserve">mhederne. </w:t>
      </w:r>
      <w:r w:rsidR="00A4251B" w:rsidRPr="005744E2">
        <w:t>Det har de bl.a. gj</w:t>
      </w:r>
      <w:r w:rsidR="00A4251B" w:rsidRPr="006C48BC">
        <w:t xml:space="preserve">ort ved at afholde </w:t>
      </w:r>
      <w:r w:rsidR="005744E2" w:rsidRPr="006C48BC">
        <w:t xml:space="preserve">fælles </w:t>
      </w:r>
      <w:r w:rsidR="001A3E92" w:rsidRPr="006C48BC">
        <w:rPr>
          <w:noProof/>
        </w:rPr>
        <w:t>arbejdsdage</w:t>
      </w:r>
      <w:r w:rsidR="005744E2" w:rsidRPr="006C48BC">
        <w:rPr>
          <w:noProof/>
        </w:rPr>
        <w:t xml:space="preserve"> én gang om måneden</w:t>
      </w:r>
      <w:r w:rsidR="001A3E92" w:rsidRPr="006C48BC">
        <w:rPr>
          <w:noProof/>
        </w:rPr>
        <w:t xml:space="preserve">, hvor </w:t>
      </w:r>
      <w:r w:rsidR="00FB550C" w:rsidRPr="006C48BC">
        <w:rPr>
          <w:noProof/>
        </w:rPr>
        <w:t>de</w:t>
      </w:r>
      <w:r w:rsidR="006C48BC">
        <w:rPr>
          <w:noProof/>
        </w:rPr>
        <w:t>,</w:t>
      </w:r>
      <w:r w:rsidR="00FB550C" w:rsidRPr="006C48BC">
        <w:rPr>
          <w:noProof/>
        </w:rPr>
        <w:t xml:space="preserve"> </w:t>
      </w:r>
      <w:r w:rsidR="006C48BC" w:rsidRPr="006C48BC">
        <w:rPr>
          <w:noProof/>
        </w:rPr>
        <w:t>ud</w:t>
      </w:r>
      <w:r w:rsidR="00FB550C" w:rsidRPr="006C48BC">
        <w:rPr>
          <w:noProof/>
        </w:rPr>
        <w:t xml:space="preserve">over at sidde </w:t>
      </w:r>
      <w:r w:rsidR="005744E2" w:rsidRPr="006C48BC">
        <w:rPr>
          <w:noProof/>
        </w:rPr>
        <w:t xml:space="preserve">fysisk sammen </w:t>
      </w:r>
      <w:r w:rsidR="006C48BC" w:rsidRPr="006C48BC">
        <w:rPr>
          <w:noProof/>
        </w:rPr>
        <w:t>hele dagen</w:t>
      </w:r>
      <w:r w:rsidR="006C48BC">
        <w:rPr>
          <w:noProof/>
        </w:rPr>
        <w:t>,</w:t>
      </w:r>
      <w:r w:rsidR="006C48BC" w:rsidRPr="006C48BC">
        <w:rPr>
          <w:noProof/>
        </w:rPr>
        <w:t xml:space="preserve"> også begy</w:t>
      </w:r>
      <w:r w:rsidR="006C48BC" w:rsidRPr="0018609F">
        <w:rPr>
          <w:noProof/>
        </w:rPr>
        <w:t xml:space="preserve">nder dagen med 'bordet rundt' for at blive opdateret på hinandens ydelser. </w:t>
      </w:r>
      <w:r w:rsidR="005744E2" w:rsidRPr="0018609F">
        <w:rPr>
          <w:noProof/>
        </w:rPr>
        <w:t>Projektholdet har fortalt</w:t>
      </w:r>
      <w:r w:rsidR="006C48BC" w:rsidRPr="0018609F">
        <w:rPr>
          <w:noProof/>
        </w:rPr>
        <w:t xml:space="preserve">, </w:t>
      </w:r>
      <w:r w:rsidR="005744E2" w:rsidRPr="0018609F">
        <w:rPr>
          <w:noProof/>
        </w:rPr>
        <w:t xml:space="preserve">at dette </w:t>
      </w:r>
      <w:r w:rsidR="006C48BC" w:rsidRPr="0018609F">
        <w:rPr>
          <w:noProof/>
        </w:rPr>
        <w:t>gensidige ke</w:t>
      </w:r>
      <w:r w:rsidR="006C48BC" w:rsidRPr="00390C7F">
        <w:rPr>
          <w:noProof/>
        </w:rPr>
        <w:t xml:space="preserve">ndskab </w:t>
      </w:r>
      <w:r w:rsidR="00A01280" w:rsidRPr="00390C7F">
        <w:rPr>
          <w:noProof/>
        </w:rPr>
        <w:t xml:space="preserve">konkret </w:t>
      </w:r>
      <w:r w:rsidR="005744E2" w:rsidRPr="00390C7F">
        <w:rPr>
          <w:noProof/>
        </w:rPr>
        <w:t xml:space="preserve">betyder, at </w:t>
      </w:r>
      <w:r w:rsidR="003E59AF" w:rsidRPr="00390C7F">
        <w:rPr>
          <w:noProof/>
        </w:rPr>
        <w:t>"</w:t>
      </w:r>
      <w:r w:rsidR="003E59AF" w:rsidRPr="00390C7F">
        <w:rPr>
          <w:i/>
          <w:noProof/>
        </w:rPr>
        <w:t xml:space="preserve">tasken </w:t>
      </w:r>
      <w:r w:rsidR="008727B8">
        <w:rPr>
          <w:i/>
          <w:noProof/>
        </w:rPr>
        <w:t xml:space="preserve">er </w:t>
      </w:r>
      <w:r w:rsidR="003E59AF" w:rsidRPr="00390C7F">
        <w:rPr>
          <w:i/>
          <w:noProof/>
        </w:rPr>
        <w:t>aldrig</w:t>
      </w:r>
      <w:r w:rsidR="00CB2436">
        <w:rPr>
          <w:i/>
          <w:noProof/>
        </w:rPr>
        <w:t xml:space="preserve"> </w:t>
      </w:r>
      <w:r w:rsidR="003E59AF" w:rsidRPr="00390C7F">
        <w:rPr>
          <w:i/>
          <w:noProof/>
        </w:rPr>
        <w:t>tom</w:t>
      </w:r>
      <w:r w:rsidR="003E59AF" w:rsidRPr="00390C7F">
        <w:rPr>
          <w:noProof/>
        </w:rPr>
        <w:t>"</w:t>
      </w:r>
      <w:r w:rsidR="00A01280" w:rsidRPr="00390C7F">
        <w:rPr>
          <w:noProof/>
        </w:rPr>
        <w:t xml:space="preserve"> i mødet med virksomhederne</w:t>
      </w:r>
      <w:r w:rsidR="00C215DE" w:rsidRPr="00390C7F">
        <w:rPr>
          <w:noProof/>
        </w:rPr>
        <w:t xml:space="preserve">, da projektholdet kan tilbyde virksomhederne en vifte af muligheder </w:t>
      </w:r>
      <w:r w:rsidR="001C6ACF" w:rsidRPr="00390C7F">
        <w:rPr>
          <w:noProof/>
        </w:rPr>
        <w:t xml:space="preserve">inden for udvikling og innovation </w:t>
      </w:r>
      <w:r w:rsidR="00C215DE" w:rsidRPr="00390C7F">
        <w:rPr>
          <w:noProof/>
        </w:rPr>
        <w:t>fra fire forskellige vidensinstitutioner</w:t>
      </w:r>
      <w:r w:rsidR="007A4D2C">
        <w:rPr>
          <w:noProof/>
        </w:rPr>
        <w:t>. Dermed giver projektet mulighed for at imødekomme virksomhedernes behov</w:t>
      </w:r>
      <w:r w:rsidR="00C215DE" w:rsidRPr="00390C7F">
        <w:rPr>
          <w:noProof/>
        </w:rPr>
        <w:t xml:space="preserve"> </w:t>
      </w:r>
      <w:r w:rsidR="007A4D2C">
        <w:rPr>
          <w:noProof/>
        </w:rPr>
        <w:t xml:space="preserve">på en bedre og mere effektiv vis </w:t>
      </w:r>
      <w:r w:rsidR="00B95603" w:rsidRPr="00390C7F">
        <w:rPr>
          <w:noProof/>
        </w:rPr>
        <w:t>(se Læringspunkt 1).</w:t>
      </w:r>
    </w:p>
    <w:p w14:paraId="1214A944" w14:textId="44FAD685" w:rsidR="00986168" w:rsidRDefault="0018609F" w:rsidP="0018609F">
      <w:pPr>
        <w:pStyle w:val="Brdtekst"/>
        <w:rPr>
          <w:noProof/>
        </w:rPr>
      </w:pPr>
      <w:r w:rsidRPr="0018609F">
        <w:rPr>
          <w:noProof/>
        </w:rPr>
        <w:t>Projekt</w:t>
      </w:r>
      <w:r w:rsidR="00747B06">
        <w:rPr>
          <w:noProof/>
        </w:rPr>
        <w:t>et har udover</w:t>
      </w:r>
      <w:r w:rsidR="00CB2436">
        <w:rPr>
          <w:noProof/>
        </w:rPr>
        <w:t xml:space="preserve"> det interne samarbejde på</w:t>
      </w:r>
      <w:r w:rsidR="00747B06">
        <w:rPr>
          <w:noProof/>
        </w:rPr>
        <w:t xml:space="preserve"> projekt</w:t>
      </w:r>
      <w:r w:rsidRPr="0018609F">
        <w:rPr>
          <w:noProof/>
        </w:rPr>
        <w:t xml:space="preserve">holdet </w:t>
      </w:r>
      <w:r w:rsidR="00747B06">
        <w:rPr>
          <w:noProof/>
        </w:rPr>
        <w:t xml:space="preserve">desuden </w:t>
      </w:r>
      <w:r w:rsidR="00D02734">
        <w:rPr>
          <w:noProof/>
        </w:rPr>
        <w:t xml:space="preserve">haft et løsere samarbejde med undervisere og studievejledere på de </w:t>
      </w:r>
      <w:r w:rsidR="00D02734">
        <w:rPr>
          <w:noProof/>
        </w:rPr>
        <w:lastRenderedPageBreak/>
        <w:t>enkelte vidensinstitution</w:t>
      </w:r>
      <w:r w:rsidR="00BC122E">
        <w:rPr>
          <w:noProof/>
        </w:rPr>
        <w:t>er</w:t>
      </w:r>
      <w:r w:rsidR="00D02734">
        <w:rPr>
          <w:noProof/>
        </w:rPr>
        <w:t xml:space="preserve"> samt </w:t>
      </w:r>
      <w:r w:rsidR="00554D89">
        <w:rPr>
          <w:noProof/>
        </w:rPr>
        <w:t xml:space="preserve">med </w:t>
      </w:r>
      <w:r w:rsidR="00741D1D" w:rsidRPr="002F5D86">
        <w:rPr>
          <w:noProof/>
        </w:rPr>
        <w:t xml:space="preserve">kommuner og aktører i det øvrige </w:t>
      </w:r>
      <w:r w:rsidR="005744E2" w:rsidRPr="002F5D86">
        <w:rPr>
          <w:noProof/>
        </w:rPr>
        <w:t>erhvervsfremmesystem</w:t>
      </w:r>
      <w:r w:rsidR="00A4251B" w:rsidRPr="002F5D86">
        <w:rPr>
          <w:noProof/>
        </w:rPr>
        <w:t>.</w:t>
      </w:r>
      <w:r w:rsidR="005744E2" w:rsidRPr="002F5D86">
        <w:rPr>
          <w:noProof/>
        </w:rPr>
        <w:t xml:space="preserve"> </w:t>
      </w:r>
      <w:r w:rsidR="00F0456C">
        <w:rPr>
          <w:noProof/>
        </w:rPr>
        <w:t>Det er vores vurderin</w:t>
      </w:r>
      <w:r w:rsidR="00F0456C" w:rsidRPr="00853189">
        <w:rPr>
          <w:noProof/>
        </w:rPr>
        <w:t>g, at et endnu tættere samarbejde med disse akt</w:t>
      </w:r>
      <w:r w:rsidR="00F0456C" w:rsidRPr="0089067F">
        <w:rPr>
          <w:noProof/>
        </w:rPr>
        <w:t xml:space="preserve">ører kunne have </w:t>
      </w:r>
      <w:r w:rsidR="00853189" w:rsidRPr="0089067F">
        <w:rPr>
          <w:noProof/>
        </w:rPr>
        <w:t xml:space="preserve">styrket projektets </w:t>
      </w:r>
      <w:r w:rsidR="0089067F" w:rsidRPr="0089067F">
        <w:rPr>
          <w:noProof/>
        </w:rPr>
        <w:t xml:space="preserve">og projektaktiviteternes fremadrettede </w:t>
      </w:r>
      <w:r w:rsidR="00F0456C" w:rsidRPr="0089067F">
        <w:rPr>
          <w:noProof/>
        </w:rPr>
        <w:t>bæredygtig</w:t>
      </w:r>
      <w:r w:rsidR="0089067F" w:rsidRPr="0089067F">
        <w:rPr>
          <w:noProof/>
        </w:rPr>
        <w:t>hed</w:t>
      </w:r>
      <w:r w:rsidR="00F0456C" w:rsidRPr="0089067F">
        <w:rPr>
          <w:noProof/>
        </w:rPr>
        <w:t>.</w:t>
      </w:r>
      <w:r w:rsidR="00A16838" w:rsidRPr="0089067F">
        <w:rPr>
          <w:noProof/>
        </w:rPr>
        <w:t xml:space="preserve"> </w:t>
      </w:r>
      <w:r w:rsidR="009573AB" w:rsidRPr="0089067F">
        <w:rPr>
          <w:noProof/>
        </w:rPr>
        <w:t xml:space="preserve">Vi </w:t>
      </w:r>
      <w:r w:rsidR="006A4371" w:rsidRPr="0089067F">
        <w:rPr>
          <w:noProof/>
        </w:rPr>
        <w:t>erkender dog samtidig</w:t>
      </w:r>
      <w:r w:rsidR="009573AB" w:rsidRPr="0089067F">
        <w:rPr>
          <w:noProof/>
        </w:rPr>
        <w:t xml:space="preserve">, at projektets finansiering ikke </w:t>
      </w:r>
      <w:r w:rsidR="00F0456C" w:rsidRPr="0089067F">
        <w:rPr>
          <w:noProof/>
        </w:rPr>
        <w:t>i væsentligt omfang</w:t>
      </w:r>
      <w:r w:rsidR="00F0456C">
        <w:rPr>
          <w:noProof/>
        </w:rPr>
        <w:t xml:space="preserve"> </w:t>
      </w:r>
      <w:r w:rsidR="0075529D" w:rsidRPr="006A4371">
        <w:rPr>
          <w:noProof/>
        </w:rPr>
        <w:t xml:space="preserve">har </w:t>
      </w:r>
      <w:r w:rsidR="00E06187">
        <w:rPr>
          <w:noProof/>
        </w:rPr>
        <w:t xml:space="preserve">kunnet </w:t>
      </w:r>
      <w:r w:rsidR="009573AB" w:rsidRPr="006A4371">
        <w:rPr>
          <w:noProof/>
        </w:rPr>
        <w:t xml:space="preserve">understøtte dette. </w:t>
      </w:r>
    </w:p>
    <w:p w14:paraId="5C2B0B95" w14:textId="77777777" w:rsidR="00137384" w:rsidRPr="006A4371" w:rsidRDefault="00137384" w:rsidP="00137384">
      <w:pPr>
        <w:pStyle w:val="MarginFrame"/>
        <w:framePr w:wrap="around"/>
      </w:pPr>
      <w:r w:rsidRPr="006A4371">
        <w:t xml:space="preserve">Sammenhæng </w:t>
      </w:r>
    </w:p>
    <w:p w14:paraId="7A683163" w14:textId="185E9FBB" w:rsidR="00137384" w:rsidRPr="006A4371" w:rsidRDefault="00C71FD4" w:rsidP="00137384">
      <w:pPr>
        <w:pStyle w:val="MarginFrame"/>
        <w:framePr w:wrap="around"/>
      </w:pPr>
      <w:r w:rsidRPr="006A4371">
        <w:t>ml</w:t>
      </w:r>
      <w:r w:rsidR="00F729C0" w:rsidRPr="006A4371">
        <w:t>.</w:t>
      </w:r>
      <w:r w:rsidR="00137384" w:rsidRPr="006A4371">
        <w:t xml:space="preserve"> aktiviteter og mål</w:t>
      </w:r>
    </w:p>
    <w:p w14:paraId="33B90540" w14:textId="3F3AD49E" w:rsidR="00F46885" w:rsidRPr="00E8082E" w:rsidRDefault="00580071" w:rsidP="00E516AC">
      <w:pPr>
        <w:pStyle w:val="Brdtekst"/>
      </w:pPr>
      <w:r w:rsidRPr="006A4371">
        <w:rPr>
          <w:b/>
          <w:noProof/>
        </w:rPr>
        <mc:AlternateContent>
          <mc:Choice Requires="wpg">
            <w:drawing>
              <wp:anchor distT="0" distB="0" distL="114300" distR="114300" simplePos="0" relativeHeight="251658244" behindDoc="1" locked="0" layoutInCell="1" allowOverlap="1" wp14:anchorId="545309B9" wp14:editId="54BEC2CD">
                <wp:simplePos x="0" y="0"/>
                <wp:positionH relativeFrom="column">
                  <wp:posOffset>0</wp:posOffset>
                </wp:positionH>
                <wp:positionV relativeFrom="paragraph">
                  <wp:posOffset>4445</wp:posOffset>
                </wp:positionV>
                <wp:extent cx="331470" cy="330200"/>
                <wp:effectExtent l="0" t="0" r="0" b="0"/>
                <wp:wrapTight wrapText="bothSides">
                  <wp:wrapPolygon edited="0">
                    <wp:start x="3724" y="0"/>
                    <wp:lineTo x="0" y="3738"/>
                    <wp:lineTo x="0" y="16200"/>
                    <wp:lineTo x="2483" y="19938"/>
                    <wp:lineTo x="17379" y="19938"/>
                    <wp:lineTo x="19862" y="16200"/>
                    <wp:lineTo x="19862" y="3738"/>
                    <wp:lineTo x="16138" y="0"/>
                    <wp:lineTo x="3724" y="0"/>
                  </wp:wrapPolygon>
                </wp:wrapTight>
                <wp:docPr id="15" name="Group 27"/>
                <wp:cNvGraphicFramePr/>
                <a:graphic xmlns:a="http://schemas.openxmlformats.org/drawingml/2006/main">
                  <a:graphicData uri="http://schemas.microsoft.com/office/word/2010/wordprocessingGroup">
                    <wpg:wgp>
                      <wpg:cNvGrpSpPr/>
                      <wpg:grpSpPr bwMode="auto">
                        <a:xfrm>
                          <a:off x="0" y="0"/>
                          <a:ext cx="331470" cy="330200"/>
                          <a:chOff x="0" y="0"/>
                          <a:chExt cx="209" cy="208"/>
                        </a:xfrm>
                      </wpg:grpSpPr>
                      <wps:wsp>
                        <wps:cNvPr id="17" name="AutoShape 26"/>
                        <wps:cNvSpPr>
                          <a:spLocks noChangeAspect="1" noChangeArrowheads="1" noTextEdit="1"/>
                        </wps:cNvSpPr>
                        <wps:spPr bwMode="auto">
                          <a:xfrm>
                            <a:off x="0" y="0"/>
                            <a:ext cx="209"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9" name="Freeform 19"/>
                        <wps:cNvSpPr>
                          <a:spLocks noEditPoints="1"/>
                        </wps:cNvSpPr>
                        <wps:spPr bwMode="auto">
                          <a:xfrm>
                            <a:off x="1" y="0"/>
                            <a:ext cx="208" cy="207"/>
                          </a:xfrm>
                          <a:custGeom>
                            <a:avLst/>
                            <a:gdLst>
                              <a:gd name="T0" fmla="*/ 85 w 170"/>
                              <a:gd name="T1" fmla="*/ 8 h 170"/>
                              <a:gd name="T2" fmla="*/ 162 w 170"/>
                              <a:gd name="T3" fmla="*/ 85 h 170"/>
                              <a:gd name="T4" fmla="*/ 85 w 170"/>
                              <a:gd name="T5" fmla="*/ 162 h 170"/>
                              <a:gd name="T6" fmla="*/ 8 w 170"/>
                              <a:gd name="T7" fmla="*/ 85 h 170"/>
                              <a:gd name="T8" fmla="*/ 85 w 170"/>
                              <a:gd name="T9" fmla="*/ 8 h 170"/>
                              <a:gd name="T10" fmla="*/ 85 w 170"/>
                              <a:gd name="T11" fmla="*/ 0 h 170"/>
                              <a:gd name="T12" fmla="*/ 0 w 170"/>
                              <a:gd name="T13" fmla="*/ 85 h 170"/>
                              <a:gd name="T14" fmla="*/ 85 w 170"/>
                              <a:gd name="T15" fmla="*/ 170 h 170"/>
                              <a:gd name="T16" fmla="*/ 170 w 170"/>
                              <a:gd name="T17" fmla="*/ 85 h 170"/>
                              <a:gd name="T18" fmla="*/ 85 w 170"/>
                              <a:gd name="T19" fmla="*/ 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0" h="170">
                                <a:moveTo>
                                  <a:pt x="85" y="8"/>
                                </a:moveTo>
                                <a:cubicBezTo>
                                  <a:pt x="128" y="8"/>
                                  <a:pt x="162" y="43"/>
                                  <a:pt x="162" y="85"/>
                                </a:cubicBezTo>
                                <a:cubicBezTo>
                                  <a:pt x="162" y="127"/>
                                  <a:pt x="128" y="162"/>
                                  <a:pt x="85" y="162"/>
                                </a:cubicBezTo>
                                <a:cubicBezTo>
                                  <a:pt x="43" y="162"/>
                                  <a:pt x="8" y="127"/>
                                  <a:pt x="8" y="85"/>
                                </a:cubicBezTo>
                                <a:cubicBezTo>
                                  <a:pt x="8" y="43"/>
                                  <a:pt x="43" y="8"/>
                                  <a:pt x="85" y="8"/>
                                </a:cubicBezTo>
                                <a:moveTo>
                                  <a:pt x="85" y="0"/>
                                </a:moveTo>
                                <a:cubicBezTo>
                                  <a:pt x="38" y="0"/>
                                  <a:pt x="0" y="38"/>
                                  <a:pt x="0" y="85"/>
                                </a:cubicBezTo>
                                <a:cubicBezTo>
                                  <a:pt x="0" y="132"/>
                                  <a:pt x="38" y="170"/>
                                  <a:pt x="85" y="170"/>
                                </a:cubicBezTo>
                                <a:cubicBezTo>
                                  <a:pt x="132" y="170"/>
                                  <a:pt x="170" y="132"/>
                                  <a:pt x="170" y="85"/>
                                </a:cubicBezTo>
                                <a:cubicBezTo>
                                  <a:pt x="170" y="38"/>
                                  <a:pt x="132" y="0"/>
                                  <a:pt x="85" y="0"/>
                                </a:cubicBezTo>
                                <a:close/>
                              </a:path>
                            </a:pathLst>
                          </a:custGeom>
                          <a:solidFill>
                            <a:srgbClr val="57575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125" y="50"/>
                            <a:ext cx="6" cy="58"/>
                          </a:xfrm>
                          <a:custGeom>
                            <a:avLst/>
                            <a:gdLst>
                              <a:gd name="T0" fmla="*/ 3 w 5"/>
                              <a:gd name="T1" fmla="*/ 48 h 48"/>
                              <a:gd name="T2" fmla="*/ 0 w 5"/>
                              <a:gd name="T3" fmla="*/ 46 h 48"/>
                              <a:gd name="T4" fmla="*/ 0 w 5"/>
                              <a:gd name="T5" fmla="*/ 2 h 48"/>
                              <a:gd name="T6" fmla="*/ 3 w 5"/>
                              <a:gd name="T7" fmla="*/ 0 h 48"/>
                              <a:gd name="T8" fmla="*/ 5 w 5"/>
                              <a:gd name="T9" fmla="*/ 2 h 48"/>
                              <a:gd name="T10" fmla="*/ 5 w 5"/>
                              <a:gd name="T11" fmla="*/ 46 h 48"/>
                              <a:gd name="T12" fmla="*/ 3 w 5"/>
                              <a:gd name="T13" fmla="*/ 48 h 48"/>
                            </a:gdLst>
                            <a:ahLst/>
                            <a:cxnLst>
                              <a:cxn ang="0">
                                <a:pos x="T0" y="T1"/>
                              </a:cxn>
                              <a:cxn ang="0">
                                <a:pos x="T2" y="T3"/>
                              </a:cxn>
                              <a:cxn ang="0">
                                <a:pos x="T4" y="T5"/>
                              </a:cxn>
                              <a:cxn ang="0">
                                <a:pos x="T6" y="T7"/>
                              </a:cxn>
                              <a:cxn ang="0">
                                <a:pos x="T8" y="T9"/>
                              </a:cxn>
                              <a:cxn ang="0">
                                <a:pos x="T10" y="T11"/>
                              </a:cxn>
                              <a:cxn ang="0">
                                <a:pos x="T12" y="T13"/>
                              </a:cxn>
                            </a:cxnLst>
                            <a:rect l="0" t="0" r="r" b="b"/>
                            <a:pathLst>
                              <a:path w="5" h="48">
                                <a:moveTo>
                                  <a:pt x="3" y="48"/>
                                </a:moveTo>
                                <a:cubicBezTo>
                                  <a:pt x="1" y="48"/>
                                  <a:pt x="0" y="47"/>
                                  <a:pt x="0" y="46"/>
                                </a:cubicBezTo>
                                <a:cubicBezTo>
                                  <a:pt x="0" y="2"/>
                                  <a:pt x="0" y="2"/>
                                  <a:pt x="0" y="2"/>
                                </a:cubicBezTo>
                                <a:cubicBezTo>
                                  <a:pt x="0" y="1"/>
                                  <a:pt x="1" y="0"/>
                                  <a:pt x="3" y="0"/>
                                </a:cubicBezTo>
                                <a:cubicBezTo>
                                  <a:pt x="4" y="0"/>
                                  <a:pt x="5" y="1"/>
                                  <a:pt x="5" y="2"/>
                                </a:cubicBezTo>
                                <a:cubicBezTo>
                                  <a:pt x="5" y="46"/>
                                  <a:pt x="5" y="46"/>
                                  <a:pt x="5" y="46"/>
                                </a:cubicBezTo>
                                <a:cubicBezTo>
                                  <a:pt x="5" y="47"/>
                                  <a:pt x="4" y="48"/>
                                  <a:pt x="3" y="48"/>
                                </a:cubicBezTo>
                                <a:close/>
                              </a:path>
                            </a:pathLst>
                          </a:custGeom>
                          <a:solidFill>
                            <a:srgbClr val="57575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128" y="50"/>
                            <a:ext cx="33" cy="29"/>
                          </a:xfrm>
                          <a:custGeom>
                            <a:avLst/>
                            <a:gdLst>
                              <a:gd name="T0" fmla="*/ 33 w 33"/>
                              <a:gd name="T1" fmla="*/ 14 h 29"/>
                              <a:gd name="T2" fmla="*/ 0 w 33"/>
                              <a:gd name="T3" fmla="*/ 29 h 29"/>
                              <a:gd name="T4" fmla="*/ 0 w 33"/>
                              <a:gd name="T5" fmla="*/ 0 h 29"/>
                              <a:gd name="T6" fmla="*/ 33 w 33"/>
                              <a:gd name="T7" fmla="*/ 14 h 29"/>
                            </a:gdLst>
                            <a:ahLst/>
                            <a:cxnLst>
                              <a:cxn ang="0">
                                <a:pos x="T0" y="T1"/>
                              </a:cxn>
                              <a:cxn ang="0">
                                <a:pos x="T2" y="T3"/>
                              </a:cxn>
                              <a:cxn ang="0">
                                <a:pos x="T4" y="T5"/>
                              </a:cxn>
                              <a:cxn ang="0">
                                <a:pos x="T6" y="T7"/>
                              </a:cxn>
                            </a:cxnLst>
                            <a:rect l="0" t="0" r="r" b="b"/>
                            <a:pathLst>
                              <a:path w="33" h="29">
                                <a:moveTo>
                                  <a:pt x="33" y="14"/>
                                </a:moveTo>
                                <a:lnTo>
                                  <a:pt x="0" y="29"/>
                                </a:lnTo>
                                <a:lnTo>
                                  <a:pt x="0" y="0"/>
                                </a:lnTo>
                                <a:lnTo>
                                  <a:pt x="33" y="14"/>
                                </a:lnTo>
                                <a:close/>
                              </a:path>
                            </a:pathLst>
                          </a:custGeom>
                          <a:solidFill>
                            <a:srgbClr val="57575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6"/>
                        <wps:cNvSpPr>
                          <a:spLocks noEditPoints="1"/>
                        </wps:cNvSpPr>
                        <wps:spPr bwMode="auto">
                          <a:xfrm>
                            <a:off x="125" y="47"/>
                            <a:ext cx="39" cy="34"/>
                          </a:xfrm>
                          <a:custGeom>
                            <a:avLst/>
                            <a:gdLst>
                              <a:gd name="T0" fmla="*/ 3 w 32"/>
                              <a:gd name="T1" fmla="*/ 28 h 28"/>
                              <a:gd name="T2" fmla="*/ 1 w 32"/>
                              <a:gd name="T3" fmla="*/ 28 h 28"/>
                              <a:gd name="T4" fmla="*/ 0 w 32"/>
                              <a:gd name="T5" fmla="*/ 26 h 28"/>
                              <a:gd name="T6" fmla="*/ 0 w 32"/>
                              <a:gd name="T7" fmla="*/ 2 h 28"/>
                              <a:gd name="T8" fmla="*/ 1 w 32"/>
                              <a:gd name="T9" fmla="*/ 1 h 28"/>
                              <a:gd name="T10" fmla="*/ 3 w 32"/>
                              <a:gd name="T11" fmla="*/ 0 h 28"/>
                              <a:gd name="T12" fmla="*/ 31 w 32"/>
                              <a:gd name="T13" fmla="*/ 12 h 28"/>
                              <a:gd name="T14" fmla="*/ 32 w 32"/>
                              <a:gd name="T15" fmla="*/ 14 h 28"/>
                              <a:gd name="T16" fmla="*/ 31 w 32"/>
                              <a:gd name="T17" fmla="*/ 16 h 28"/>
                              <a:gd name="T18" fmla="*/ 3 w 32"/>
                              <a:gd name="T19" fmla="*/ 28 h 28"/>
                              <a:gd name="T20" fmla="*/ 3 w 32"/>
                              <a:gd name="T21" fmla="*/ 28 h 28"/>
                              <a:gd name="T22" fmla="*/ 5 w 32"/>
                              <a:gd name="T23" fmla="*/ 5 h 28"/>
                              <a:gd name="T24" fmla="*/ 5 w 32"/>
                              <a:gd name="T25" fmla="*/ 23 h 28"/>
                              <a:gd name="T26" fmla="*/ 25 w 32"/>
                              <a:gd name="T27" fmla="*/ 14 h 28"/>
                              <a:gd name="T28" fmla="*/ 5 w 32"/>
                              <a:gd name="T29" fmla="*/ 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 h="28">
                                <a:moveTo>
                                  <a:pt x="3" y="28"/>
                                </a:moveTo>
                                <a:cubicBezTo>
                                  <a:pt x="2" y="28"/>
                                  <a:pt x="2" y="28"/>
                                  <a:pt x="1" y="28"/>
                                </a:cubicBezTo>
                                <a:cubicBezTo>
                                  <a:pt x="1" y="27"/>
                                  <a:pt x="0" y="27"/>
                                  <a:pt x="0" y="26"/>
                                </a:cubicBezTo>
                                <a:cubicBezTo>
                                  <a:pt x="0" y="2"/>
                                  <a:pt x="0" y="2"/>
                                  <a:pt x="0" y="2"/>
                                </a:cubicBezTo>
                                <a:cubicBezTo>
                                  <a:pt x="0" y="2"/>
                                  <a:pt x="1" y="1"/>
                                  <a:pt x="1" y="1"/>
                                </a:cubicBezTo>
                                <a:cubicBezTo>
                                  <a:pt x="2" y="0"/>
                                  <a:pt x="3" y="0"/>
                                  <a:pt x="3" y="0"/>
                                </a:cubicBezTo>
                                <a:cubicBezTo>
                                  <a:pt x="31" y="12"/>
                                  <a:pt x="31" y="12"/>
                                  <a:pt x="31" y="12"/>
                                </a:cubicBezTo>
                                <a:cubicBezTo>
                                  <a:pt x="32" y="13"/>
                                  <a:pt x="32" y="13"/>
                                  <a:pt x="32" y="14"/>
                                </a:cubicBezTo>
                                <a:cubicBezTo>
                                  <a:pt x="32" y="15"/>
                                  <a:pt x="32" y="16"/>
                                  <a:pt x="31" y="16"/>
                                </a:cubicBezTo>
                                <a:cubicBezTo>
                                  <a:pt x="3" y="28"/>
                                  <a:pt x="3" y="28"/>
                                  <a:pt x="3" y="28"/>
                                </a:cubicBezTo>
                                <a:cubicBezTo>
                                  <a:pt x="3" y="28"/>
                                  <a:pt x="3" y="28"/>
                                  <a:pt x="3" y="28"/>
                                </a:cubicBezTo>
                                <a:close/>
                                <a:moveTo>
                                  <a:pt x="5" y="5"/>
                                </a:moveTo>
                                <a:cubicBezTo>
                                  <a:pt x="5" y="23"/>
                                  <a:pt x="5" y="23"/>
                                  <a:pt x="5" y="23"/>
                                </a:cubicBezTo>
                                <a:cubicBezTo>
                                  <a:pt x="25" y="14"/>
                                  <a:pt x="25" y="14"/>
                                  <a:pt x="25" y="14"/>
                                </a:cubicBezTo>
                                <a:lnTo>
                                  <a:pt x="5" y="5"/>
                                </a:lnTo>
                                <a:close/>
                              </a:path>
                            </a:pathLst>
                          </a:custGeom>
                          <a:solidFill>
                            <a:srgbClr val="57575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7"/>
                        <wps:cNvSpPr>
                          <a:spLocks noEditPoints="1"/>
                        </wps:cNvSpPr>
                        <wps:spPr bwMode="auto">
                          <a:xfrm>
                            <a:off x="45" y="85"/>
                            <a:ext cx="33" cy="54"/>
                          </a:xfrm>
                          <a:custGeom>
                            <a:avLst/>
                            <a:gdLst>
                              <a:gd name="T0" fmla="*/ 13 w 27"/>
                              <a:gd name="T1" fmla="*/ 19 h 44"/>
                              <a:gd name="T2" fmla="*/ 7 w 27"/>
                              <a:gd name="T3" fmla="*/ 13 h 44"/>
                              <a:gd name="T4" fmla="*/ 13 w 27"/>
                              <a:gd name="T5" fmla="*/ 7 h 44"/>
                              <a:gd name="T6" fmla="*/ 19 w 27"/>
                              <a:gd name="T7" fmla="*/ 13 h 44"/>
                              <a:gd name="T8" fmla="*/ 13 w 27"/>
                              <a:gd name="T9" fmla="*/ 19 h 44"/>
                              <a:gd name="T10" fmla="*/ 13 w 27"/>
                              <a:gd name="T11" fmla="*/ 0 h 44"/>
                              <a:gd name="T12" fmla="*/ 0 w 27"/>
                              <a:gd name="T13" fmla="*/ 13 h 44"/>
                              <a:gd name="T14" fmla="*/ 11 w 27"/>
                              <a:gd name="T15" fmla="*/ 44 h 44"/>
                              <a:gd name="T16" fmla="*/ 16 w 27"/>
                              <a:gd name="T17" fmla="*/ 44 h 44"/>
                              <a:gd name="T18" fmla="*/ 27 w 27"/>
                              <a:gd name="T19" fmla="*/ 13 h 44"/>
                              <a:gd name="T20" fmla="*/ 13 w 27"/>
                              <a:gd name="T21"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44">
                                <a:moveTo>
                                  <a:pt x="13" y="19"/>
                                </a:moveTo>
                                <a:cubicBezTo>
                                  <a:pt x="10" y="19"/>
                                  <a:pt x="7" y="17"/>
                                  <a:pt x="7" y="13"/>
                                </a:cubicBezTo>
                                <a:cubicBezTo>
                                  <a:pt x="7" y="10"/>
                                  <a:pt x="10" y="7"/>
                                  <a:pt x="13" y="7"/>
                                </a:cubicBezTo>
                                <a:cubicBezTo>
                                  <a:pt x="16" y="7"/>
                                  <a:pt x="19" y="10"/>
                                  <a:pt x="19" y="13"/>
                                </a:cubicBezTo>
                                <a:cubicBezTo>
                                  <a:pt x="19" y="17"/>
                                  <a:pt x="16" y="19"/>
                                  <a:pt x="13" y="19"/>
                                </a:cubicBezTo>
                                <a:moveTo>
                                  <a:pt x="13" y="0"/>
                                </a:moveTo>
                                <a:cubicBezTo>
                                  <a:pt x="6" y="0"/>
                                  <a:pt x="0" y="6"/>
                                  <a:pt x="0" y="13"/>
                                </a:cubicBezTo>
                                <a:cubicBezTo>
                                  <a:pt x="0" y="21"/>
                                  <a:pt x="11" y="34"/>
                                  <a:pt x="11" y="44"/>
                                </a:cubicBezTo>
                                <a:cubicBezTo>
                                  <a:pt x="16" y="44"/>
                                  <a:pt x="16" y="44"/>
                                  <a:pt x="16" y="44"/>
                                </a:cubicBezTo>
                                <a:cubicBezTo>
                                  <a:pt x="16" y="34"/>
                                  <a:pt x="27" y="20"/>
                                  <a:pt x="27" y="13"/>
                                </a:cubicBezTo>
                                <a:cubicBezTo>
                                  <a:pt x="27" y="6"/>
                                  <a:pt x="21" y="0"/>
                                  <a:pt x="13" y="0"/>
                                </a:cubicBezTo>
                              </a:path>
                            </a:pathLst>
                          </a:custGeom>
                          <a:solidFill>
                            <a:srgbClr val="57575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5" y="135"/>
                            <a:ext cx="13" cy="13"/>
                          </a:xfrm>
                          <a:custGeom>
                            <a:avLst/>
                            <a:gdLst>
                              <a:gd name="T0" fmla="*/ 10 w 11"/>
                              <a:gd name="T1" fmla="*/ 7 h 11"/>
                              <a:gd name="T2" fmla="*/ 3 w 11"/>
                              <a:gd name="T3" fmla="*/ 10 h 11"/>
                              <a:gd name="T4" fmla="*/ 0 w 11"/>
                              <a:gd name="T5" fmla="*/ 4 h 11"/>
                              <a:gd name="T6" fmla="*/ 7 w 11"/>
                              <a:gd name="T7" fmla="*/ 1 h 11"/>
                              <a:gd name="T8" fmla="*/ 10 w 11"/>
                              <a:gd name="T9" fmla="*/ 7 h 11"/>
                            </a:gdLst>
                            <a:ahLst/>
                            <a:cxnLst>
                              <a:cxn ang="0">
                                <a:pos x="T0" y="T1"/>
                              </a:cxn>
                              <a:cxn ang="0">
                                <a:pos x="T2" y="T3"/>
                              </a:cxn>
                              <a:cxn ang="0">
                                <a:pos x="T4" y="T5"/>
                              </a:cxn>
                              <a:cxn ang="0">
                                <a:pos x="T6" y="T7"/>
                              </a:cxn>
                              <a:cxn ang="0">
                                <a:pos x="T8" y="T9"/>
                              </a:cxn>
                            </a:cxnLst>
                            <a:rect l="0" t="0" r="r" b="b"/>
                            <a:pathLst>
                              <a:path w="11" h="11">
                                <a:moveTo>
                                  <a:pt x="10" y="7"/>
                                </a:moveTo>
                                <a:cubicBezTo>
                                  <a:pt x="9" y="10"/>
                                  <a:pt x="6" y="11"/>
                                  <a:pt x="3" y="10"/>
                                </a:cubicBezTo>
                                <a:cubicBezTo>
                                  <a:pt x="1" y="9"/>
                                  <a:pt x="0" y="6"/>
                                  <a:pt x="0" y="4"/>
                                </a:cubicBezTo>
                                <a:cubicBezTo>
                                  <a:pt x="1" y="1"/>
                                  <a:pt x="4" y="0"/>
                                  <a:pt x="7" y="1"/>
                                </a:cubicBezTo>
                                <a:cubicBezTo>
                                  <a:pt x="9" y="2"/>
                                  <a:pt x="11" y="5"/>
                                  <a:pt x="10" y="7"/>
                                </a:cubicBezTo>
                              </a:path>
                            </a:pathLst>
                          </a:custGeom>
                          <a:solidFill>
                            <a:srgbClr val="57575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121" y="100"/>
                            <a:ext cx="13" cy="13"/>
                          </a:xfrm>
                          <a:custGeom>
                            <a:avLst/>
                            <a:gdLst>
                              <a:gd name="T0" fmla="*/ 10 w 11"/>
                              <a:gd name="T1" fmla="*/ 7 h 11"/>
                              <a:gd name="T2" fmla="*/ 4 w 11"/>
                              <a:gd name="T3" fmla="*/ 10 h 11"/>
                              <a:gd name="T4" fmla="*/ 1 w 11"/>
                              <a:gd name="T5" fmla="*/ 4 h 11"/>
                              <a:gd name="T6" fmla="*/ 7 w 11"/>
                              <a:gd name="T7" fmla="*/ 1 h 11"/>
                              <a:gd name="T8" fmla="*/ 10 w 11"/>
                              <a:gd name="T9" fmla="*/ 7 h 11"/>
                            </a:gdLst>
                            <a:ahLst/>
                            <a:cxnLst>
                              <a:cxn ang="0">
                                <a:pos x="T0" y="T1"/>
                              </a:cxn>
                              <a:cxn ang="0">
                                <a:pos x="T2" y="T3"/>
                              </a:cxn>
                              <a:cxn ang="0">
                                <a:pos x="T4" y="T5"/>
                              </a:cxn>
                              <a:cxn ang="0">
                                <a:pos x="T6" y="T7"/>
                              </a:cxn>
                              <a:cxn ang="0">
                                <a:pos x="T8" y="T9"/>
                              </a:cxn>
                            </a:cxnLst>
                            <a:rect l="0" t="0" r="r" b="b"/>
                            <a:pathLst>
                              <a:path w="11" h="11">
                                <a:moveTo>
                                  <a:pt x="10" y="7"/>
                                </a:moveTo>
                                <a:cubicBezTo>
                                  <a:pt x="9" y="10"/>
                                  <a:pt x="6" y="11"/>
                                  <a:pt x="4" y="10"/>
                                </a:cubicBezTo>
                                <a:cubicBezTo>
                                  <a:pt x="1" y="10"/>
                                  <a:pt x="0" y="7"/>
                                  <a:pt x="1" y="4"/>
                                </a:cubicBezTo>
                                <a:cubicBezTo>
                                  <a:pt x="2" y="2"/>
                                  <a:pt x="5" y="0"/>
                                  <a:pt x="7" y="1"/>
                                </a:cubicBezTo>
                                <a:cubicBezTo>
                                  <a:pt x="10" y="2"/>
                                  <a:pt x="11" y="5"/>
                                  <a:pt x="10" y="7"/>
                                </a:cubicBezTo>
                              </a:path>
                            </a:pathLst>
                          </a:custGeom>
                          <a:solidFill>
                            <a:srgbClr val="57575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64" y="105"/>
                            <a:ext cx="66" cy="40"/>
                          </a:xfrm>
                          <a:custGeom>
                            <a:avLst/>
                            <a:gdLst>
                              <a:gd name="T0" fmla="*/ 28 w 54"/>
                              <a:gd name="T1" fmla="*/ 33 h 33"/>
                              <a:gd name="T2" fmla="*/ 3 w 54"/>
                              <a:gd name="T3" fmla="*/ 33 h 33"/>
                              <a:gd name="T4" fmla="*/ 0 w 54"/>
                              <a:gd name="T5" fmla="*/ 31 h 33"/>
                              <a:gd name="T6" fmla="*/ 3 w 54"/>
                              <a:gd name="T7" fmla="*/ 28 h 33"/>
                              <a:gd name="T8" fmla="*/ 25 w 54"/>
                              <a:gd name="T9" fmla="*/ 28 h 33"/>
                              <a:gd name="T10" fmla="*/ 26 w 54"/>
                              <a:gd name="T11" fmla="*/ 2 h 33"/>
                              <a:gd name="T12" fmla="*/ 26 w 54"/>
                              <a:gd name="T13" fmla="*/ 0 h 33"/>
                              <a:gd name="T14" fmla="*/ 28 w 54"/>
                              <a:gd name="T15" fmla="*/ 0 h 33"/>
                              <a:gd name="T16" fmla="*/ 52 w 54"/>
                              <a:gd name="T17" fmla="*/ 1 h 33"/>
                              <a:gd name="T18" fmla="*/ 54 w 54"/>
                              <a:gd name="T19" fmla="*/ 3 h 33"/>
                              <a:gd name="T20" fmla="*/ 52 w 54"/>
                              <a:gd name="T21" fmla="*/ 5 h 33"/>
                              <a:gd name="T22" fmla="*/ 30 w 54"/>
                              <a:gd name="T23" fmla="*/ 4 h 33"/>
                              <a:gd name="T24" fmla="*/ 30 w 54"/>
                              <a:gd name="T25" fmla="*/ 31 h 33"/>
                              <a:gd name="T26" fmla="*/ 28 w 54"/>
                              <a:gd name="T27"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4" h="33">
                                <a:moveTo>
                                  <a:pt x="28" y="33"/>
                                </a:moveTo>
                                <a:cubicBezTo>
                                  <a:pt x="3" y="33"/>
                                  <a:pt x="3" y="33"/>
                                  <a:pt x="3" y="33"/>
                                </a:cubicBezTo>
                                <a:cubicBezTo>
                                  <a:pt x="1" y="33"/>
                                  <a:pt x="0" y="32"/>
                                  <a:pt x="0" y="31"/>
                                </a:cubicBezTo>
                                <a:cubicBezTo>
                                  <a:pt x="0" y="29"/>
                                  <a:pt x="1" y="28"/>
                                  <a:pt x="3" y="28"/>
                                </a:cubicBezTo>
                                <a:cubicBezTo>
                                  <a:pt x="25" y="28"/>
                                  <a:pt x="25" y="28"/>
                                  <a:pt x="25" y="28"/>
                                </a:cubicBezTo>
                                <a:cubicBezTo>
                                  <a:pt x="26" y="2"/>
                                  <a:pt x="26" y="2"/>
                                  <a:pt x="26" y="2"/>
                                </a:cubicBezTo>
                                <a:cubicBezTo>
                                  <a:pt x="26" y="1"/>
                                  <a:pt x="26" y="1"/>
                                  <a:pt x="26" y="0"/>
                                </a:cubicBezTo>
                                <a:cubicBezTo>
                                  <a:pt x="27" y="0"/>
                                  <a:pt x="27" y="0"/>
                                  <a:pt x="28" y="0"/>
                                </a:cubicBezTo>
                                <a:cubicBezTo>
                                  <a:pt x="52" y="1"/>
                                  <a:pt x="52" y="1"/>
                                  <a:pt x="52" y="1"/>
                                </a:cubicBezTo>
                                <a:cubicBezTo>
                                  <a:pt x="53" y="1"/>
                                  <a:pt x="54" y="2"/>
                                  <a:pt x="54" y="3"/>
                                </a:cubicBezTo>
                                <a:cubicBezTo>
                                  <a:pt x="54" y="4"/>
                                  <a:pt x="53" y="5"/>
                                  <a:pt x="52" y="5"/>
                                </a:cubicBezTo>
                                <a:cubicBezTo>
                                  <a:pt x="30" y="4"/>
                                  <a:pt x="30" y="4"/>
                                  <a:pt x="30" y="4"/>
                                </a:cubicBezTo>
                                <a:cubicBezTo>
                                  <a:pt x="30" y="31"/>
                                  <a:pt x="30" y="31"/>
                                  <a:pt x="30" y="31"/>
                                </a:cubicBezTo>
                                <a:cubicBezTo>
                                  <a:pt x="30" y="32"/>
                                  <a:pt x="29" y="33"/>
                                  <a:pt x="28" y="33"/>
                                </a:cubicBezTo>
                                <a:close/>
                              </a:path>
                            </a:pathLst>
                          </a:custGeom>
                          <a:solidFill>
                            <a:srgbClr val="57575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3C6C19" id="Group 27" o:spid="_x0000_s1026" style="position:absolute;margin-left:0;margin-top:.35pt;width:26.1pt;height:26pt;z-index:-251658236" coordsize="209,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">
                <v:rect id="AutoShape 26" o:spid="_x0000_s1027" style="position:absolute;width:209;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o:lock v:ext="edit" aspectratio="t" text="t"/>
                </v:rect>
                <v:shape id="Freeform 19" o:spid="_x0000_s1028" style="position:absolute;left:1;width:208;height:207;visibility:visible;mso-wrap-style:square;v-text-anchor:top"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" path="m85,8v43,,77,35,77,77c162,127,128,162,85,162,43,162,8,127,8,85,8,43,43,8,85,8m85,c38,,,38,,85v,47,38,85,85,85c132,170,170,132,170,85,170,38,132,,85,xe" fillcolor="#575756" stroked="f">
                  <v:path arrowok="t" o:connecttype="custom" o:connectlocs="104,10;198,103;104,197;10,103;104,10;104,0;0,103;104,207;208,103;104,0" o:connectangles="0,0,0,0,0,0,0,0,0,0"/>
                  <o:lock v:ext="edit" verticies="t"/>
                </v:shape>
                <v:shape id="Freeform 23" o:spid="_x0000_s1029" style="position:absolute;left:125;top:50;width:6;height:58;visibility:visible;mso-wrap-style:square;v-text-anchor:top" coordsize="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" path="m3,48c1,48,,47,,46,,2,,2,,2,,1,1,,3,,4,,5,1,5,2v,44,,44,,44c5,47,4,48,3,48xe" fillcolor="#575756" stroked="f">
                  <v:path arrowok="t" o:connecttype="custom" o:connectlocs="4,58;0,56;0,2;4,0;6,2;6,56;4,58" o:connectangles="0,0,0,0,0,0,0"/>
                </v:shape>
                <v:shape id="Freeform 25" o:spid="_x0000_s1030" style="position:absolute;left:128;top:50;width:33;height:29;visibility:visible;mso-wrap-style:square;v-text-anchor:top" coordsize="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" path="m33,14l,29,,,33,14xe" fillcolor="#575756" stroked="f">
                  <v:path arrowok="t" o:connecttype="custom" o:connectlocs="33,14;0,29;0,0;33,14" o:connectangles="0,0,0,0"/>
                </v:shape>
                <v:shape id="Freeform 26" o:spid="_x0000_s1031" style="position:absolute;left:125;top:47;width:39;height:34;visibility:visible;mso-wrap-style:square;v-text-anchor:top" coordsize="3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" path="m3,28v-1,,-1,,-2,c1,27,,27,,26,,2,,2,,2,,2,1,1,1,1,2,,3,,3,,31,12,31,12,31,12v1,1,1,1,1,2c32,15,32,16,31,16,3,28,3,28,3,28v,,,,,xm5,5v,18,,18,,18c25,14,25,14,25,14l5,5xe" fillcolor="#575756" stroked="f">
                  <v:path arrowok="t" o:connecttype="custom" o:connectlocs="4,34;1,34;0,32;0,2;1,1;4,0;38,15;39,17;38,19;4,34;4,34;6,6;6,28;30,17;6,6" o:connectangles="0,0,0,0,0,0,0,0,0,0,0,0,0,0,0"/>
                  <o:lock v:ext="edit" verticies="t"/>
                </v:shape>
                <v:shape id="Freeform 27" o:spid="_x0000_s1032" style="position:absolute;left:45;top:85;width:33;height:5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" path="m13,19c10,19,7,17,7,13v,-3,3,-6,6,-6c16,7,19,10,19,13v,4,-3,6,-6,6m13,c6,,,6,,13v,8,11,21,11,31c16,44,16,44,16,44,16,34,27,20,27,13,27,6,21,,13,e" fillcolor="#575756" stroked="f">
                  <v:path arrowok="t" o:connecttype="custom" o:connectlocs="16,23;9,16;16,9;23,16;16,23;16,0;0,16;13,54;20,54;33,16;16,0" o:connectangles="0,0,0,0,0,0,0,0,0,0,0"/>
                  <o:lock v:ext="edit" verticies="t"/>
                </v:shape>
                <v:shape id="Freeform 28" o:spid="_x0000_s1033" style="position:absolute;left:55;top:135;width:13;height:13;visibility:visible;mso-wrap-style:square;v-text-anchor:top"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" path="m10,7c9,10,6,11,3,10,1,9,,6,,4,1,1,4,,7,1v2,1,4,4,3,6e" fillcolor="#575756" stroked="f">
                  <v:path arrowok="t" o:connecttype="custom" o:connectlocs="12,8;4,12;0,5;8,1;12,8" o:connectangles="0,0,0,0,0"/>
                </v:shape>
                <v:shape id="Freeform 29" o:spid="_x0000_s1034" style="position:absolute;left:121;top:100;width:13;height:13;visibility:visible;mso-wrap-style:square;v-text-anchor:top"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" path="m10,7c9,10,6,11,4,10,1,10,,7,1,4,2,2,5,,7,1v3,1,4,4,3,6e" fillcolor="#575756" stroked="f">
                  <v:path arrowok="t" o:connecttype="custom" o:connectlocs="12,8;5,12;1,5;8,1;12,8" o:connectangles="0,0,0,0,0"/>
                </v:shape>
                <v:shape id="Freeform 30" o:spid="_x0000_s1035" style="position:absolute;left:64;top:105;width:66;height:40;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" path="m28,33c3,33,3,33,3,33,1,33,,32,,31,,29,1,28,3,28v22,,22,,22,c26,2,26,2,26,2v,-1,,-1,,-2c27,,27,,28,,52,1,52,1,52,1v1,,2,1,2,2c54,4,53,5,52,5,30,4,30,4,30,4v,27,,27,,27c30,32,29,33,28,33xe" fillcolor="#575756" stroked="f">
                  <v:path arrowok="t" o:connecttype="custom" o:connectlocs="34,40;4,40;0,38;4,34;31,34;32,2;32,0;34,0;64,1;66,4;64,6;37,5;37,38;34,40" o:connectangles="0,0,0,0,0,0,0,0,0,0,0,0,0,0"/>
                </v:shape>
                <w10:wrap type="tight"/>
              </v:group>
            </w:pict>
          </mc:Fallback>
        </mc:AlternateContent>
      </w:r>
      <w:r w:rsidR="00445257" w:rsidRPr="006A4371">
        <w:rPr>
          <w:b/>
        </w:rPr>
        <w:t xml:space="preserve">Der er en tydelig sammenhæng mellem </w:t>
      </w:r>
      <w:r w:rsidR="004B3736" w:rsidRPr="006A4371">
        <w:rPr>
          <w:b/>
        </w:rPr>
        <w:t>proj</w:t>
      </w:r>
      <w:r w:rsidR="004B3736" w:rsidRPr="002748C0">
        <w:rPr>
          <w:b/>
        </w:rPr>
        <w:t>ektets aktiviteter og mål</w:t>
      </w:r>
      <w:r w:rsidR="002748C0" w:rsidRPr="002748C0">
        <w:rPr>
          <w:b/>
        </w:rPr>
        <w:t xml:space="preserve">et om innovation og vækst både i et </w:t>
      </w:r>
      <w:r w:rsidR="004B3736" w:rsidRPr="002748C0">
        <w:rPr>
          <w:b/>
        </w:rPr>
        <w:t xml:space="preserve">kortsigtet og langsigtet </w:t>
      </w:r>
      <w:r w:rsidR="002748C0" w:rsidRPr="002748C0">
        <w:rPr>
          <w:b/>
        </w:rPr>
        <w:t>perspektiv</w:t>
      </w:r>
      <w:r w:rsidR="004B3736" w:rsidRPr="002748C0">
        <w:rPr>
          <w:b/>
        </w:rPr>
        <w:t>.</w:t>
      </w:r>
      <w:r w:rsidR="002748C0" w:rsidRPr="002748C0">
        <w:t xml:space="preserve"> </w:t>
      </w:r>
      <w:r w:rsidR="008E4AB4" w:rsidRPr="002748C0">
        <w:t>Projektet f</w:t>
      </w:r>
      <w:r w:rsidR="008E4AB4" w:rsidRPr="006C5B9D">
        <w:t xml:space="preserve">remstår med et dobbelt formål om dels at etablere konkrete samarbejder, der bidrager til innovation og vækst i de deltagende virksomheder, og dels give virksomhederne indblik i og adgang til vidensinstitutionernes viden </w:t>
      </w:r>
      <w:r w:rsidR="008E4AB4" w:rsidRPr="002748C0">
        <w:t xml:space="preserve">og kvalificerede arbejdskraft i form af både studerende og forskere. </w:t>
      </w:r>
      <w:r w:rsidR="002748C0" w:rsidRPr="002748C0">
        <w:t>Der</w:t>
      </w:r>
      <w:r w:rsidR="004D0372">
        <w:t xml:space="preserve"> </w:t>
      </w:r>
      <w:r w:rsidR="00872EF9">
        <w:t xml:space="preserve">er </w:t>
      </w:r>
      <w:r w:rsidR="004D0372">
        <w:t>derfor efter vores vurdering</w:t>
      </w:r>
      <w:r w:rsidR="002748C0" w:rsidRPr="002748C0">
        <w:t xml:space="preserve"> en tydelig sammenhæng mellem projektets etablering af samarbejder mellem virksomhede</w:t>
      </w:r>
      <w:r w:rsidR="002748C0" w:rsidRPr="00A329B0">
        <w:t xml:space="preserve">r og studerende/forskere og målet om innovation og vækst i virksomhederne. </w:t>
      </w:r>
      <w:r w:rsidR="00A329B0" w:rsidRPr="00A329B0">
        <w:t xml:space="preserve">Derudover er der </w:t>
      </w:r>
      <w:r w:rsidR="00E867FC" w:rsidRPr="00A329B0">
        <w:t xml:space="preserve">en mindst lige så vigtig </w:t>
      </w:r>
      <w:r w:rsidR="002748C0" w:rsidRPr="00A329B0">
        <w:t>sammenhæng</w:t>
      </w:r>
      <w:r w:rsidR="00297B33" w:rsidRPr="00A329B0">
        <w:t xml:space="preserve"> mellem projektets rolle som </w:t>
      </w:r>
      <w:r w:rsidR="00667986" w:rsidRPr="00A329B0">
        <w:t>brobygger</w:t>
      </w:r>
      <w:r w:rsidR="00A329B0" w:rsidRPr="00A329B0">
        <w:t xml:space="preserve"> </w:t>
      </w:r>
      <w:r w:rsidR="00796BCB" w:rsidRPr="00A329B0">
        <w:t>mellem virksomhederne og vidensi</w:t>
      </w:r>
      <w:r w:rsidR="00796BCB" w:rsidRPr="00CB6A7D">
        <w:t>nstitutionerne</w:t>
      </w:r>
      <w:r w:rsidR="00A329B0" w:rsidRPr="00CB6A7D">
        <w:t xml:space="preserve">, </w:t>
      </w:r>
      <w:r w:rsidR="00CB6A7D" w:rsidRPr="00CB6A7D">
        <w:t>hvo</w:t>
      </w:r>
      <w:r w:rsidR="00CB6A7D" w:rsidRPr="00E2609E">
        <w:t>r projektet med egne ord er "</w:t>
      </w:r>
      <w:r w:rsidR="00CB6A7D" w:rsidRPr="00E2609E">
        <w:rPr>
          <w:i/>
        </w:rPr>
        <w:t>båd</w:t>
      </w:r>
      <w:r w:rsidR="00CB6A7D" w:rsidRPr="008210C8">
        <w:rPr>
          <w:i/>
        </w:rPr>
        <w:t>e døråbner og øjenåbner</w:t>
      </w:r>
      <w:r w:rsidR="00CB6A7D" w:rsidRPr="008210C8">
        <w:t>" for</w:t>
      </w:r>
      <w:r w:rsidR="00E2609E" w:rsidRPr="008210C8">
        <w:t>, hvordan forskere og studerende (som bliver til fremtidens meda</w:t>
      </w:r>
      <w:r w:rsidR="00E2609E" w:rsidRPr="00E8082E">
        <w:t xml:space="preserve">rbejdere) og </w:t>
      </w:r>
      <w:r w:rsidR="00024ED1" w:rsidRPr="00E8082E">
        <w:t>sjællandsk</w:t>
      </w:r>
      <w:r w:rsidR="00E2609E" w:rsidRPr="00E8082E">
        <w:t>e</w:t>
      </w:r>
      <w:r w:rsidR="00024ED1" w:rsidRPr="00E8082E">
        <w:t xml:space="preserve"> SMV</w:t>
      </w:r>
      <w:r w:rsidR="00E2609E" w:rsidRPr="00E8082E">
        <w:t xml:space="preserve">'er kan </w:t>
      </w:r>
      <w:r w:rsidR="008210C8" w:rsidRPr="00E8082E">
        <w:t xml:space="preserve">drage nytte af hinanden. </w:t>
      </w:r>
      <w:r w:rsidR="00FC03A1" w:rsidRPr="00E8082E">
        <w:t>Vi vurderer, at denne</w:t>
      </w:r>
      <w:r w:rsidR="00074B44" w:rsidRPr="00E8082E">
        <w:t xml:space="preserve"> sammenhæng</w:t>
      </w:r>
      <w:r w:rsidR="00D36DE9" w:rsidRPr="00E8082E">
        <w:t xml:space="preserve"> er helt afgørende for den langsigtede innovation og vækst i region </w:t>
      </w:r>
      <w:r w:rsidR="00FD501B" w:rsidRPr="00E8082E">
        <w:t>S</w:t>
      </w:r>
      <w:r w:rsidR="00D36DE9" w:rsidRPr="00E8082E">
        <w:t xml:space="preserve">jælland, hvor der </w:t>
      </w:r>
      <w:r w:rsidR="00FD501B" w:rsidRPr="00E8082E">
        <w:t xml:space="preserve">ellers </w:t>
      </w:r>
      <w:r w:rsidR="00D36DE9" w:rsidRPr="00E8082E">
        <w:t xml:space="preserve">ikke er en stærk tradition for samarbejde mellem vidensinstitutioner og virksomheder </w:t>
      </w:r>
      <w:r w:rsidR="00A50A25" w:rsidRPr="00E8082E">
        <w:t>(</w:t>
      </w:r>
      <w:r w:rsidR="00C4173C" w:rsidRPr="00E8082E">
        <w:t>s</w:t>
      </w:r>
      <w:r w:rsidR="00A50A25" w:rsidRPr="00E8082E">
        <w:t xml:space="preserve">e </w:t>
      </w:r>
      <w:r w:rsidR="00C4173C" w:rsidRPr="00E8082E">
        <w:t>L</w:t>
      </w:r>
      <w:r w:rsidR="00A50A25" w:rsidRPr="00E8082E">
        <w:t xml:space="preserve">æringspunkt </w:t>
      </w:r>
      <w:r w:rsidR="00C4173C" w:rsidRPr="00E8082E">
        <w:t>2</w:t>
      </w:r>
      <w:r w:rsidR="00A50A25" w:rsidRPr="00E8082E">
        <w:t>)</w:t>
      </w:r>
      <w:r w:rsidR="00C4173C" w:rsidRPr="00E8082E">
        <w:t>.</w:t>
      </w:r>
    </w:p>
    <w:p w14:paraId="7D137EDA" w14:textId="77777777" w:rsidR="00915580" w:rsidRPr="00E8082E" w:rsidRDefault="00915580" w:rsidP="00915580">
      <w:pPr>
        <w:pStyle w:val="MarginFrame"/>
        <w:framePr w:wrap="around"/>
      </w:pPr>
      <w:r w:rsidRPr="00E8082E">
        <w:t xml:space="preserve">Kvalitet, </w:t>
      </w:r>
    </w:p>
    <w:p w14:paraId="6FF674D7" w14:textId="77777777" w:rsidR="00915580" w:rsidRPr="00E8082E" w:rsidRDefault="00915580" w:rsidP="00915580">
      <w:pPr>
        <w:pStyle w:val="MarginFrame"/>
        <w:framePr w:wrap="around"/>
      </w:pPr>
      <w:r w:rsidRPr="00E8082E">
        <w:t xml:space="preserve">målgruppens </w:t>
      </w:r>
    </w:p>
    <w:p w14:paraId="5CED61DA" w14:textId="77777777" w:rsidR="00915580" w:rsidRPr="00E8082E" w:rsidRDefault="00915580" w:rsidP="00915580">
      <w:pPr>
        <w:pStyle w:val="MarginFrame"/>
        <w:framePr w:wrap="around"/>
      </w:pPr>
      <w:r w:rsidRPr="00E8082E">
        <w:t>oplevelse</w:t>
      </w:r>
    </w:p>
    <w:p w14:paraId="11007E73" w14:textId="77777777" w:rsidR="00E8082E" w:rsidRDefault="00915580" w:rsidP="00915580">
      <w:pPr>
        <w:pStyle w:val="Brdtekst"/>
      </w:pPr>
      <w:r w:rsidRPr="00E8082E">
        <w:rPr>
          <w:noProof/>
        </w:rPr>
        <mc:AlternateContent>
          <mc:Choice Requires="wpg">
            <w:drawing>
              <wp:anchor distT="0" distB="0" distL="114300" distR="114300" simplePos="0" relativeHeight="251658245" behindDoc="1" locked="0" layoutInCell="1" allowOverlap="1" wp14:anchorId="3501DD5A" wp14:editId="23959413">
                <wp:simplePos x="0" y="0"/>
                <wp:positionH relativeFrom="column">
                  <wp:posOffset>1270</wp:posOffset>
                </wp:positionH>
                <wp:positionV relativeFrom="paragraph">
                  <wp:posOffset>25070</wp:posOffset>
                </wp:positionV>
                <wp:extent cx="330200" cy="331470"/>
                <wp:effectExtent l="0" t="0" r="0" b="0"/>
                <wp:wrapTight wrapText="bothSides">
                  <wp:wrapPolygon edited="0">
                    <wp:start x="3738" y="0"/>
                    <wp:lineTo x="0" y="3724"/>
                    <wp:lineTo x="0" y="16138"/>
                    <wp:lineTo x="2492" y="19862"/>
                    <wp:lineTo x="17446" y="19862"/>
                    <wp:lineTo x="19938" y="16138"/>
                    <wp:lineTo x="19938" y="3724"/>
                    <wp:lineTo x="16200" y="0"/>
                    <wp:lineTo x="3738" y="0"/>
                  </wp:wrapPolygon>
                </wp:wrapTight>
                <wp:docPr id="37" name="Group 22"/>
                <wp:cNvGraphicFramePr/>
                <a:graphic xmlns:a="http://schemas.openxmlformats.org/drawingml/2006/main">
                  <a:graphicData uri="http://schemas.microsoft.com/office/word/2010/wordprocessingGroup">
                    <wpg:wgp>
                      <wpg:cNvGrpSpPr/>
                      <wpg:grpSpPr bwMode="auto">
                        <a:xfrm>
                          <a:off x="0" y="0"/>
                          <a:ext cx="330200" cy="331470"/>
                          <a:chOff x="0" y="0"/>
                          <a:chExt cx="208" cy="209"/>
                        </a:xfrm>
                      </wpg:grpSpPr>
                      <wps:wsp>
                        <wps:cNvPr id="39" name="AutoShape 21"/>
                        <wps:cNvSpPr>
                          <a:spLocks noChangeAspect="1" noChangeArrowheads="1" noTextEdit="1"/>
                        </wps:cNvSpPr>
                        <wps:spPr bwMode="auto">
                          <a:xfrm>
                            <a:off x="0" y="0"/>
                            <a:ext cx="208"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52" y="43"/>
                            <a:ext cx="106" cy="118"/>
                          </a:xfrm>
                          <a:custGeom>
                            <a:avLst/>
                            <a:gdLst>
                              <a:gd name="T0" fmla="*/ 16 w 87"/>
                              <a:gd name="T1" fmla="*/ 94 h 97"/>
                              <a:gd name="T2" fmla="*/ 10 w 87"/>
                              <a:gd name="T3" fmla="*/ 84 h 97"/>
                              <a:gd name="T4" fmla="*/ 4 w 87"/>
                              <a:gd name="T5" fmla="*/ 70 h 97"/>
                              <a:gd name="T6" fmla="*/ 0 w 87"/>
                              <a:gd name="T7" fmla="*/ 56 h 97"/>
                              <a:gd name="T8" fmla="*/ 18 w 87"/>
                              <a:gd name="T9" fmla="*/ 42 h 97"/>
                              <a:gd name="T10" fmla="*/ 29 w 87"/>
                              <a:gd name="T11" fmla="*/ 36 h 97"/>
                              <a:gd name="T12" fmla="*/ 25 w 87"/>
                              <a:gd name="T13" fmla="*/ 19 h 97"/>
                              <a:gd name="T14" fmla="*/ 38 w 87"/>
                              <a:gd name="T15" fmla="*/ 1 h 97"/>
                              <a:gd name="T16" fmla="*/ 44 w 87"/>
                              <a:gd name="T17" fmla="*/ 12 h 97"/>
                              <a:gd name="T18" fmla="*/ 45 w 87"/>
                              <a:gd name="T19" fmla="*/ 21 h 97"/>
                              <a:gd name="T20" fmla="*/ 54 w 87"/>
                              <a:gd name="T21" fmla="*/ 34 h 97"/>
                              <a:gd name="T22" fmla="*/ 64 w 87"/>
                              <a:gd name="T23" fmla="*/ 43 h 97"/>
                              <a:gd name="T24" fmla="*/ 68 w 87"/>
                              <a:gd name="T25" fmla="*/ 43 h 97"/>
                              <a:gd name="T26" fmla="*/ 83 w 87"/>
                              <a:gd name="T27" fmla="*/ 47 h 97"/>
                              <a:gd name="T28" fmla="*/ 87 w 87"/>
                              <a:gd name="T29" fmla="*/ 64 h 97"/>
                              <a:gd name="T30" fmla="*/ 73 w 87"/>
                              <a:gd name="T31" fmla="*/ 85 h 97"/>
                              <a:gd name="T32" fmla="*/ 66 w 87"/>
                              <a:gd name="T33" fmla="*/ 85 h 97"/>
                              <a:gd name="T34" fmla="*/ 57 w 87"/>
                              <a:gd name="T35" fmla="*/ 88 h 97"/>
                              <a:gd name="T36" fmla="*/ 48 w 87"/>
                              <a:gd name="T37" fmla="*/ 94 h 97"/>
                              <a:gd name="T38" fmla="*/ 34 w 87"/>
                              <a:gd name="T39" fmla="*/ 96 h 97"/>
                              <a:gd name="T40" fmla="*/ 27 w 87"/>
                              <a:gd name="T41" fmla="*/ 97 h 97"/>
                              <a:gd name="T42" fmla="*/ 21 w 87"/>
                              <a:gd name="T43" fmla="*/ 84 h 97"/>
                              <a:gd name="T44" fmla="*/ 22 w 87"/>
                              <a:gd name="T45" fmla="*/ 87 h 97"/>
                              <a:gd name="T46" fmla="*/ 20 w 87"/>
                              <a:gd name="T47" fmla="*/ 92 h 97"/>
                              <a:gd name="T48" fmla="*/ 28 w 87"/>
                              <a:gd name="T49" fmla="*/ 93 h 97"/>
                              <a:gd name="T50" fmla="*/ 37 w 87"/>
                              <a:gd name="T51" fmla="*/ 92 h 97"/>
                              <a:gd name="T52" fmla="*/ 53 w 87"/>
                              <a:gd name="T53" fmla="*/ 86 h 97"/>
                              <a:gd name="T54" fmla="*/ 60 w 87"/>
                              <a:gd name="T55" fmla="*/ 82 h 97"/>
                              <a:gd name="T56" fmla="*/ 69 w 87"/>
                              <a:gd name="T57" fmla="*/ 81 h 97"/>
                              <a:gd name="T58" fmla="*/ 80 w 87"/>
                              <a:gd name="T59" fmla="*/ 79 h 97"/>
                              <a:gd name="T60" fmla="*/ 83 w 87"/>
                              <a:gd name="T61" fmla="*/ 63 h 97"/>
                              <a:gd name="T62" fmla="*/ 80 w 87"/>
                              <a:gd name="T63" fmla="*/ 50 h 97"/>
                              <a:gd name="T64" fmla="*/ 68 w 87"/>
                              <a:gd name="T65" fmla="*/ 47 h 97"/>
                              <a:gd name="T66" fmla="*/ 63 w 87"/>
                              <a:gd name="T67" fmla="*/ 47 h 97"/>
                              <a:gd name="T68" fmla="*/ 50 w 87"/>
                              <a:gd name="T69" fmla="*/ 37 h 97"/>
                              <a:gd name="T70" fmla="*/ 41 w 87"/>
                              <a:gd name="T71" fmla="*/ 22 h 97"/>
                              <a:gd name="T72" fmla="*/ 40 w 87"/>
                              <a:gd name="T73" fmla="*/ 12 h 97"/>
                              <a:gd name="T74" fmla="*/ 38 w 87"/>
                              <a:gd name="T75" fmla="*/ 5 h 97"/>
                              <a:gd name="T76" fmla="*/ 29 w 87"/>
                              <a:gd name="T77" fmla="*/ 19 h 97"/>
                              <a:gd name="T78" fmla="*/ 33 w 87"/>
                              <a:gd name="T79" fmla="*/ 36 h 97"/>
                              <a:gd name="T80" fmla="*/ 18 w 87"/>
                              <a:gd name="T81" fmla="*/ 46 h 97"/>
                              <a:gd name="T82" fmla="*/ 4 w 87"/>
                              <a:gd name="T83" fmla="*/ 55 h 97"/>
                              <a:gd name="T84" fmla="*/ 13 w 87"/>
                              <a:gd name="T85" fmla="*/ 58 h 97"/>
                              <a:gd name="T86" fmla="*/ 14 w 87"/>
                              <a:gd name="T87" fmla="*/ 61 h 97"/>
                              <a:gd name="T88" fmla="*/ 8 w 87"/>
                              <a:gd name="T89" fmla="*/ 69 h 97"/>
                              <a:gd name="T90" fmla="*/ 17 w 87"/>
                              <a:gd name="T91" fmla="*/ 71 h 97"/>
                              <a:gd name="T92" fmla="*/ 18 w 87"/>
                              <a:gd name="T93" fmla="*/ 75 h 97"/>
                              <a:gd name="T94" fmla="*/ 13 w 87"/>
                              <a:gd name="T95" fmla="*/ 82 h 97"/>
                              <a:gd name="T96" fmla="*/ 21 w 87"/>
                              <a:gd name="T97" fmla="*/ 84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7" h="97">
                                <a:moveTo>
                                  <a:pt x="23" y="97"/>
                                </a:moveTo>
                                <a:cubicBezTo>
                                  <a:pt x="21" y="97"/>
                                  <a:pt x="18" y="97"/>
                                  <a:pt x="16" y="94"/>
                                </a:cubicBezTo>
                                <a:cubicBezTo>
                                  <a:pt x="15" y="92"/>
                                  <a:pt x="15" y="90"/>
                                  <a:pt x="16" y="88"/>
                                </a:cubicBezTo>
                                <a:cubicBezTo>
                                  <a:pt x="12" y="88"/>
                                  <a:pt x="10" y="86"/>
                                  <a:pt x="10" y="84"/>
                                </a:cubicBezTo>
                                <a:cubicBezTo>
                                  <a:pt x="7" y="80"/>
                                  <a:pt x="9" y="77"/>
                                  <a:pt x="12" y="75"/>
                                </a:cubicBezTo>
                                <a:cubicBezTo>
                                  <a:pt x="9" y="75"/>
                                  <a:pt x="5" y="74"/>
                                  <a:pt x="4" y="70"/>
                                </a:cubicBezTo>
                                <a:cubicBezTo>
                                  <a:pt x="3" y="66"/>
                                  <a:pt x="5" y="63"/>
                                  <a:pt x="7" y="61"/>
                                </a:cubicBezTo>
                                <a:cubicBezTo>
                                  <a:pt x="4" y="61"/>
                                  <a:pt x="1" y="60"/>
                                  <a:pt x="0" y="56"/>
                                </a:cubicBezTo>
                                <a:cubicBezTo>
                                  <a:pt x="0" y="53"/>
                                  <a:pt x="1" y="49"/>
                                  <a:pt x="3" y="47"/>
                                </a:cubicBezTo>
                                <a:cubicBezTo>
                                  <a:pt x="7" y="44"/>
                                  <a:pt x="13" y="43"/>
                                  <a:pt x="18" y="42"/>
                                </a:cubicBezTo>
                                <a:cubicBezTo>
                                  <a:pt x="19" y="42"/>
                                  <a:pt x="19" y="42"/>
                                  <a:pt x="19" y="42"/>
                                </a:cubicBezTo>
                                <a:cubicBezTo>
                                  <a:pt x="25" y="41"/>
                                  <a:pt x="29" y="40"/>
                                  <a:pt x="29" y="36"/>
                                </a:cubicBezTo>
                                <a:cubicBezTo>
                                  <a:pt x="29" y="34"/>
                                  <a:pt x="28" y="31"/>
                                  <a:pt x="27" y="28"/>
                                </a:cubicBezTo>
                                <a:cubicBezTo>
                                  <a:pt x="26" y="25"/>
                                  <a:pt x="25" y="22"/>
                                  <a:pt x="25" y="19"/>
                                </a:cubicBezTo>
                                <a:cubicBezTo>
                                  <a:pt x="25" y="12"/>
                                  <a:pt x="28" y="6"/>
                                  <a:pt x="32" y="3"/>
                                </a:cubicBezTo>
                                <a:cubicBezTo>
                                  <a:pt x="34" y="1"/>
                                  <a:pt x="36" y="0"/>
                                  <a:pt x="38" y="1"/>
                                </a:cubicBezTo>
                                <a:cubicBezTo>
                                  <a:pt x="41" y="1"/>
                                  <a:pt x="43" y="3"/>
                                  <a:pt x="44" y="5"/>
                                </a:cubicBezTo>
                                <a:cubicBezTo>
                                  <a:pt x="44" y="8"/>
                                  <a:pt x="44" y="10"/>
                                  <a:pt x="44" y="12"/>
                                </a:cubicBezTo>
                                <a:cubicBezTo>
                                  <a:pt x="44" y="14"/>
                                  <a:pt x="44" y="14"/>
                                  <a:pt x="44" y="14"/>
                                </a:cubicBezTo>
                                <a:cubicBezTo>
                                  <a:pt x="44" y="16"/>
                                  <a:pt x="44" y="19"/>
                                  <a:pt x="45" y="21"/>
                                </a:cubicBezTo>
                                <a:cubicBezTo>
                                  <a:pt x="47" y="25"/>
                                  <a:pt x="49" y="29"/>
                                  <a:pt x="52" y="33"/>
                                </a:cubicBezTo>
                                <a:cubicBezTo>
                                  <a:pt x="54" y="34"/>
                                  <a:pt x="54" y="34"/>
                                  <a:pt x="54" y="34"/>
                                </a:cubicBezTo>
                                <a:cubicBezTo>
                                  <a:pt x="56" y="37"/>
                                  <a:pt x="58" y="39"/>
                                  <a:pt x="60" y="42"/>
                                </a:cubicBezTo>
                                <a:cubicBezTo>
                                  <a:pt x="61" y="42"/>
                                  <a:pt x="63" y="43"/>
                                  <a:pt x="64" y="43"/>
                                </a:cubicBezTo>
                                <a:cubicBezTo>
                                  <a:pt x="65" y="43"/>
                                  <a:pt x="66" y="43"/>
                                  <a:pt x="66" y="43"/>
                                </a:cubicBezTo>
                                <a:cubicBezTo>
                                  <a:pt x="67" y="43"/>
                                  <a:pt x="67" y="43"/>
                                  <a:pt x="68" y="43"/>
                                </a:cubicBezTo>
                                <a:cubicBezTo>
                                  <a:pt x="69" y="43"/>
                                  <a:pt x="69" y="43"/>
                                  <a:pt x="70" y="43"/>
                                </a:cubicBezTo>
                                <a:cubicBezTo>
                                  <a:pt x="76" y="43"/>
                                  <a:pt x="80" y="44"/>
                                  <a:pt x="83" y="47"/>
                                </a:cubicBezTo>
                                <a:cubicBezTo>
                                  <a:pt x="87" y="51"/>
                                  <a:pt x="87" y="58"/>
                                  <a:pt x="87" y="63"/>
                                </a:cubicBezTo>
                                <a:cubicBezTo>
                                  <a:pt x="87" y="64"/>
                                  <a:pt x="87" y="64"/>
                                  <a:pt x="87" y="64"/>
                                </a:cubicBezTo>
                                <a:cubicBezTo>
                                  <a:pt x="87" y="70"/>
                                  <a:pt x="87" y="77"/>
                                  <a:pt x="83" y="81"/>
                                </a:cubicBezTo>
                                <a:cubicBezTo>
                                  <a:pt x="80" y="85"/>
                                  <a:pt x="76" y="85"/>
                                  <a:pt x="73" y="85"/>
                                </a:cubicBezTo>
                                <a:cubicBezTo>
                                  <a:pt x="72" y="85"/>
                                  <a:pt x="70" y="85"/>
                                  <a:pt x="69" y="85"/>
                                </a:cubicBezTo>
                                <a:cubicBezTo>
                                  <a:pt x="68" y="85"/>
                                  <a:pt x="67" y="85"/>
                                  <a:pt x="66" y="85"/>
                                </a:cubicBezTo>
                                <a:cubicBezTo>
                                  <a:pt x="66" y="85"/>
                                  <a:pt x="62" y="85"/>
                                  <a:pt x="60" y="86"/>
                                </a:cubicBezTo>
                                <a:cubicBezTo>
                                  <a:pt x="59" y="86"/>
                                  <a:pt x="58" y="87"/>
                                  <a:pt x="57" y="88"/>
                                </a:cubicBezTo>
                                <a:cubicBezTo>
                                  <a:pt x="57" y="88"/>
                                  <a:pt x="56" y="89"/>
                                  <a:pt x="56" y="89"/>
                                </a:cubicBezTo>
                                <a:cubicBezTo>
                                  <a:pt x="54" y="91"/>
                                  <a:pt x="51" y="92"/>
                                  <a:pt x="48" y="94"/>
                                </a:cubicBezTo>
                                <a:cubicBezTo>
                                  <a:pt x="45" y="95"/>
                                  <a:pt x="41" y="96"/>
                                  <a:pt x="38" y="96"/>
                                </a:cubicBezTo>
                                <a:cubicBezTo>
                                  <a:pt x="34" y="96"/>
                                  <a:pt x="34" y="96"/>
                                  <a:pt x="34" y="96"/>
                                </a:cubicBezTo>
                                <a:cubicBezTo>
                                  <a:pt x="32" y="97"/>
                                  <a:pt x="30" y="97"/>
                                  <a:pt x="28" y="97"/>
                                </a:cubicBezTo>
                                <a:cubicBezTo>
                                  <a:pt x="28" y="97"/>
                                  <a:pt x="27" y="97"/>
                                  <a:pt x="27" y="97"/>
                                </a:cubicBezTo>
                                <a:cubicBezTo>
                                  <a:pt x="26" y="97"/>
                                  <a:pt x="25" y="97"/>
                                  <a:pt x="23" y="97"/>
                                </a:cubicBezTo>
                                <a:close/>
                                <a:moveTo>
                                  <a:pt x="21" y="84"/>
                                </a:moveTo>
                                <a:cubicBezTo>
                                  <a:pt x="22" y="84"/>
                                  <a:pt x="23" y="84"/>
                                  <a:pt x="23" y="85"/>
                                </a:cubicBezTo>
                                <a:cubicBezTo>
                                  <a:pt x="23" y="86"/>
                                  <a:pt x="23" y="87"/>
                                  <a:pt x="22" y="87"/>
                                </a:cubicBezTo>
                                <a:cubicBezTo>
                                  <a:pt x="22" y="87"/>
                                  <a:pt x="22" y="87"/>
                                  <a:pt x="22" y="87"/>
                                </a:cubicBezTo>
                                <a:cubicBezTo>
                                  <a:pt x="19" y="90"/>
                                  <a:pt x="19" y="91"/>
                                  <a:pt x="20" y="92"/>
                                </a:cubicBezTo>
                                <a:cubicBezTo>
                                  <a:pt x="21" y="94"/>
                                  <a:pt x="23" y="93"/>
                                  <a:pt x="26" y="93"/>
                                </a:cubicBezTo>
                                <a:cubicBezTo>
                                  <a:pt x="27" y="93"/>
                                  <a:pt x="27" y="93"/>
                                  <a:pt x="28" y="93"/>
                                </a:cubicBezTo>
                                <a:cubicBezTo>
                                  <a:pt x="30" y="93"/>
                                  <a:pt x="32" y="93"/>
                                  <a:pt x="34" y="92"/>
                                </a:cubicBezTo>
                                <a:cubicBezTo>
                                  <a:pt x="37" y="92"/>
                                  <a:pt x="37" y="92"/>
                                  <a:pt x="37" y="92"/>
                                </a:cubicBezTo>
                                <a:cubicBezTo>
                                  <a:pt x="41" y="92"/>
                                  <a:pt x="44" y="91"/>
                                  <a:pt x="47" y="90"/>
                                </a:cubicBezTo>
                                <a:cubicBezTo>
                                  <a:pt x="49" y="89"/>
                                  <a:pt x="51" y="87"/>
                                  <a:pt x="53" y="86"/>
                                </a:cubicBezTo>
                                <a:cubicBezTo>
                                  <a:pt x="54" y="85"/>
                                  <a:pt x="54" y="85"/>
                                  <a:pt x="55" y="85"/>
                                </a:cubicBezTo>
                                <a:cubicBezTo>
                                  <a:pt x="56" y="83"/>
                                  <a:pt x="58" y="82"/>
                                  <a:pt x="60" y="82"/>
                                </a:cubicBezTo>
                                <a:cubicBezTo>
                                  <a:pt x="62" y="81"/>
                                  <a:pt x="66" y="81"/>
                                  <a:pt x="66" y="81"/>
                                </a:cubicBezTo>
                                <a:cubicBezTo>
                                  <a:pt x="67" y="81"/>
                                  <a:pt x="68" y="81"/>
                                  <a:pt x="69" y="81"/>
                                </a:cubicBezTo>
                                <a:cubicBezTo>
                                  <a:pt x="71" y="81"/>
                                  <a:pt x="72" y="81"/>
                                  <a:pt x="73" y="81"/>
                                </a:cubicBezTo>
                                <a:cubicBezTo>
                                  <a:pt x="76" y="81"/>
                                  <a:pt x="78" y="80"/>
                                  <a:pt x="80" y="79"/>
                                </a:cubicBezTo>
                                <a:cubicBezTo>
                                  <a:pt x="83" y="75"/>
                                  <a:pt x="83" y="69"/>
                                  <a:pt x="83" y="64"/>
                                </a:cubicBezTo>
                                <a:cubicBezTo>
                                  <a:pt x="83" y="63"/>
                                  <a:pt x="83" y="63"/>
                                  <a:pt x="83" y="63"/>
                                </a:cubicBezTo>
                                <a:cubicBezTo>
                                  <a:pt x="83" y="59"/>
                                  <a:pt x="83" y="53"/>
                                  <a:pt x="80" y="50"/>
                                </a:cubicBezTo>
                                <a:cubicBezTo>
                                  <a:pt x="80" y="50"/>
                                  <a:pt x="80" y="50"/>
                                  <a:pt x="80" y="50"/>
                                </a:cubicBezTo>
                                <a:cubicBezTo>
                                  <a:pt x="78" y="48"/>
                                  <a:pt x="75" y="47"/>
                                  <a:pt x="70" y="47"/>
                                </a:cubicBezTo>
                                <a:cubicBezTo>
                                  <a:pt x="70" y="47"/>
                                  <a:pt x="69" y="47"/>
                                  <a:pt x="68" y="47"/>
                                </a:cubicBezTo>
                                <a:cubicBezTo>
                                  <a:pt x="67" y="47"/>
                                  <a:pt x="67" y="47"/>
                                  <a:pt x="66" y="47"/>
                                </a:cubicBezTo>
                                <a:cubicBezTo>
                                  <a:pt x="65" y="47"/>
                                  <a:pt x="64" y="47"/>
                                  <a:pt x="63" y="47"/>
                                </a:cubicBezTo>
                                <a:cubicBezTo>
                                  <a:pt x="61" y="47"/>
                                  <a:pt x="60" y="46"/>
                                  <a:pt x="58" y="45"/>
                                </a:cubicBezTo>
                                <a:cubicBezTo>
                                  <a:pt x="55" y="42"/>
                                  <a:pt x="53" y="39"/>
                                  <a:pt x="50" y="37"/>
                                </a:cubicBezTo>
                                <a:cubicBezTo>
                                  <a:pt x="49" y="35"/>
                                  <a:pt x="49" y="35"/>
                                  <a:pt x="49" y="35"/>
                                </a:cubicBezTo>
                                <a:cubicBezTo>
                                  <a:pt x="46" y="31"/>
                                  <a:pt x="43" y="27"/>
                                  <a:pt x="41" y="22"/>
                                </a:cubicBezTo>
                                <a:cubicBezTo>
                                  <a:pt x="40" y="20"/>
                                  <a:pt x="40" y="17"/>
                                  <a:pt x="40" y="13"/>
                                </a:cubicBezTo>
                                <a:cubicBezTo>
                                  <a:pt x="40" y="12"/>
                                  <a:pt x="40" y="12"/>
                                  <a:pt x="40" y="12"/>
                                </a:cubicBezTo>
                                <a:cubicBezTo>
                                  <a:pt x="40" y="10"/>
                                  <a:pt x="40" y="8"/>
                                  <a:pt x="40" y="7"/>
                                </a:cubicBezTo>
                                <a:cubicBezTo>
                                  <a:pt x="39" y="5"/>
                                  <a:pt x="39" y="5"/>
                                  <a:pt x="38" y="5"/>
                                </a:cubicBezTo>
                                <a:cubicBezTo>
                                  <a:pt x="37" y="5"/>
                                  <a:pt x="36" y="5"/>
                                  <a:pt x="35" y="6"/>
                                </a:cubicBezTo>
                                <a:cubicBezTo>
                                  <a:pt x="31" y="8"/>
                                  <a:pt x="29" y="13"/>
                                  <a:pt x="29" y="19"/>
                                </a:cubicBezTo>
                                <a:cubicBezTo>
                                  <a:pt x="29" y="22"/>
                                  <a:pt x="30" y="24"/>
                                  <a:pt x="31" y="27"/>
                                </a:cubicBezTo>
                                <a:cubicBezTo>
                                  <a:pt x="32" y="30"/>
                                  <a:pt x="33" y="33"/>
                                  <a:pt x="33" y="36"/>
                                </a:cubicBezTo>
                                <a:cubicBezTo>
                                  <a:pt x="33" y="44"/>
                                  <a:pt x="25" y="45"/>
                                  <a:pt x="20" y="46"/>
                                </a:cubicBezTo>
                                <a:cubicBezTo>
                                  <a:pt x="18" y="46"/>
                                  <a:pt x="18" y="46"/>
                                  <a:pt x="18" y="46"/>
                                </a:cubicBezTo>
                                <a:cubicBezTo>
                                  <a:pt x="14" y="47"/>
                                  <a:pt x="9" y="48"/>
                                  <a:pt x="6" y="50"/>
                                </a:cubicBezTo>
                                <a:cubicBezTo>
                                  <a:pt x="5" y="51"/>
                                  <a:pt x="4" y="53"/>
                                  <a:pt x="4" y="55"/>
                                </a:cubicBezTo>
                                <a:cubicBezTo>
                                  <a:pt x="5" y="58"/>
                                  <a:pt x="10" y="58"/>
                                  <a:pt x="11" y="58"/>
                                </a:cubicBezTo>
                                <a:cubicBezTo>
                                  <a:pt x="12" y="58"/>
                                  <a:pt x="12" y="58"/>
                                  <a:pt x="13" y="58"/>
                                </a:cubicBezTo>
                                <a:cubicBezTo>
                                  <a:pt x="13" y="58"/>
                                  <a:pt x="14" y="58"/>
                                  <a:pt x="14" y="59"/>
                                </a:cubicBezTo>
                                <a:cubicBezTo>
                                  <a:pt x="15" y="60"/>
                                  <a:pt x="14" y="61"/>
                                  <a:pt x="14" y="61"/>
                                </a:cubicBezTo>
                                <a:cubicBezTo>
                                  <a:pt x="13" y="62"/>
                                  <a:pt x="12" y="62"/>
                                  <a:pt x="12" y="63"/>
                                </a:cubicBezTo>
                                <a:cubicBezTo>
                                  <a:pt x="8" y="65"/>
                                  <a:pt x="7" y="67"/>
                                  <a:pt x="8" y="69"/>
                                </a:cubicBezTo>
                                <a:cubicBezTo>
                                  <a:pt x="8" y="71"/>
                                  <a:pt x="9" y="71"/>
                                  <a:pt x="13" y="71"/>
                                </a:cubicBezTo>
                                <a:cubicBezTo>
                                  <a:pt x="14" y="71"/>
                                  <a:pt x="16" y="71"/>
                                  <a:pt x="17" y="71"/>
                                </a:cubicBezTo>
                                <a:cubicBezTo>
                                  <a:pt x="18" y="71"/>
                                  <a:pt x="19" y="72"/>
                                  <a:pt x="19" y="73"/>
                                </a:cubicBezTo>
                                <a:cubicBezTo>
                                  <a:pt x="19" y="74"/>
                                  <a:pt x="19" y="74"/>
                                  <a:pt x="18" y="75"/>
                                </a:cubicBezTo>
                                <a:cubicBezTo>
                                  <a:pt x="18" y="76"/>
                                  <a:pt x="17" y="76"/>
                                  <a:pt x="16" y="77"/>
                                </a:cubicBezTo>
                                <a:cubicBezTo>
                                  <a:pt x="13" y="80"/>
                                  <a:pt x="12" y="80"/>
                                  <a:pt x="13" y="82"/>
                                </a:cubicBezTo>
                                <a:cubicBezTo>
                                  <a:pt x="14" y="84"/>
                                  <a:pt x="18" y="84"/>
                                  <a:pt x="21" y="84"/>
                                </a:cubicBezTo>
                                <a:cubicBezTo>
                                  <a:pt x="21" y="84"/>
                                  <a:pt x="21" y="84"/>
                                  <a:pt x="21" y="84"/>
                                </a:cubicBezTo>
                                <a:close/>
                              </a:path>
                            </a:pathLst>
                          </a:custGeom>
                          <a:solidFill>
                            <a:srgbClr val="57575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41"/>
                        <wps:cNvSpPr>
                          <a:spLocks noEditPoints="1"/>
                        </wps:cNvSpPr>
                        <wps:spPr bwMode="auto">
                          <a:xfrm>
                            <a:off x="1" y="0"/>
                            <a:ext cx="207" cy="208"/>
                          </a:xfrm>
                          <a:custGeom>
                            <a:avLst/>
                            <a:gdLst>
                              <a:gd name="T0" fmla="*/ 85 w 170"/>
                              <a:gd name="T1" fmla="*/ 8 h 170"/>
                              <a:gd name="T2" fmla="*/ 162 w 170"/>
                              <a:gd name="T3" fmla="*/ 85 h 170"/>
                              <a:gd name="T4" fmla="*/ 85 w 170"/>
                              <a:gd name="T5" fmla="*/ 162 h 170"/>
                              <a:gd name="T6" fmla="*/ 8 w 170"/>
                              <a:gd name="T7" fmla="*/ 85 h 170"/>
                              <a:gd name="T8" fmla="*/ 85 w 170"/>
                              <a:gd name="T9" fmla="*/ 8 h 170"/>
                              <a:gd name="T10" fmla="*/ 85 w 170"/>
                              <a:gd name="T11" fmla="*/ 0 h 170"/>
                              <a:gd name="T12" fmla="*/ 0 w 170"/>
                              <a:gd name="T13" fmla="*/ 85 h 170"/>
                              <a:gd name="T14" fmla="*/ 85 w 170"/>
                              <a:gd name="T15" fmla="*/ 170 h 170"/>
                              <a:gd name="T16" fmla="*/ 170 w 170"/>
                              <a:gd name="T17" fmla="*/ 85 h 170"/>
                              <a:gd name="T18" fmla="*/ 85 w 170"/>
                              <a:gd name="T19" fmla="*/ 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0" h="170">
                                <a:moveTo>
                                  <a:pt x="85" y="8"/>
                                </a:moveTo>
                                <a:cubicBezTo>
                                  <a:pt x="128" y="8"/>
                                  <a:pt x="162" y="43"/>
                                  <a:pt x="162" y="85"/>
                                </a:cubicBezTo>
                                <a:cubicBezTo>
                                  <a:pt x="162" y="127"/>
                                  <a:pt x="128" y="162"/>
                                  <a:pt x="85" y="162"/>
                                </a:cubicBezTo>
                                <a:cubicBezTo>
                                  <a:pt x="43" y="162"/>
                                  <a:pt x="8" y="127"/>
                                  <a:pt x="8" y="85"/>
                                </a:cubicBezTo>
                                <a:cubicBezTo>
                                  <a:pt x="8" y="43"/>
                                  <a:pt x="43" y="8"/>
                                  <a:pt x="85" y="8"/>
                                </a:cubicBezTo>
                                <a:moveTo>
                                  <a:pt x="85" y="0"/>
                                </a:moveTo>
                                <a:cubicBezTo>
                                  <a:pt x="38" y="0"/>
                                  <a:pt x="0" y="38"/>
                                  <a:pt x="0" y="85"/>
                                </a:cubicBezTo>
                                <a:cubicBezTo>
                                  <a:pt x="0" y="132"/>
                                  <a:pt x="38" y="170"/>
                                  <a:pt x="85" y="170"/>
                                </a:cubicBezTo>
                                <a:cubicBezTo>
                                  <a:pt x="132" y="170"/>
                                  <a:pt x="170" y="132"/>
                                  <a:pt x="170" y="85"/>
                                </a:cubicBezTo>
                                <a:cubicBezTo>
                                  <a:pt x="170" y="38"/>
                                  <a:pt x="132" y="0"/>
                                  <a:pt x="85" y="0"/>
                                </a:cubicBezTo>
                                <a:close/>
                              </a:path>
                            </a:pathLst>
                          </a:custGeom>
                          <a:solidFill>
                            <a:srgbClr val="57575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ECDA56" id="Group 22" o:spid="_x0000_s1026" style="position:absolute;margin-left:.1pt;margin-top:1.95pt;width:26pt;height:26.1pt;z-index:-251658235" coordsize="20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">
                <v:rect id="AutoShape 21" o:spid="_x0000_s1027" style="position:absolute;width:208;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wLixAAAANsAAAAPAAAAZHJzL2Rvd25yZXYueG1sRI9Ba8JA&#10;FITvBf/D8gQvohst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NWDAuLEAAAA2wAAAA8A&#10;AAAAAAAAAAAAAAAABwIAAGRycy9kb3ducmV2LnhtbFBLBQYAAAAAAwADALcAAAD4AgAAAAA=&#10;" filled="f" stroked="f">
                  <o:lock v:ext="edit" aspectratio="t" text="t"/>
                </v:rect>
                <v:shape id="Freeform 40" o:spid="_x0000_s1028" style="position:absolute;left:52;top:43;width:106;height:118;visibility:visible;mso-wrap-style:square;v-text-anchor:top" coordsize="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" path="m23,97v-2,,-5,,-7,-3c15,92,15,90,16,88v-4,,-6,-2,-6,-4c7,80,9,77,12,75,9,75,5,74,4,70,3,66,5,63,7,61,4,61,1,60,,56,,53,1,49,3,47,7,44,13,43,18,42v1,,1,,1,c25,41,29,40,29,36v,-2,-1,-5,-2,-8c26,25,25,22,25,19,25,12,28,6,32,3,34,1,36,,38,1v3,,5,2,6,4c44,8,44,10,44,12v,2,,2,,2c44,16,44,19,45,21v2,4,4,8,7,12c54,34,54,34,54,34v2,3,4,5,6,8c61,42,63,43,64,43v1,,2,,2,c67,43,67,43,68,43v1,,1,,2,c76,43,80,44,83,47v4,4,4,11,4,16c87,64,87,64,87,64v,6,,13,-4,17c80,85,76,85,73,85v-1,,-3,,-4,c68,85,67,85,66,85v,,-4,,-6,1c59,86,58,87,57,88v,,-1,1,-1,1c54,91,51,92,48,94v-3,1,-7,2,-10,2c34,96,34,96,34,96v-2,1,-4,1,-6,1c28,97,27,97,27,97v-1,,-2,,-4,xm21,84v1,,2,,2,1c23,86,23,87,22,87v,,,,,c19,90,19,91,20,92v1,2,3,1,6,1c27,93,27,93,28,93v2,,4,,6,-1c37,92,37,92,37,92v4,,7,-1,10,-2c49,89,51,87,53,86v1,-1,1,-1,2,-1c56,83,58,82,60,82v2,-1,6,-1,6,-1c67,81,68,81,69,81v2,,3,,4,c76,81,78,80,80,79v3,-4,3,-10,3,-15c83,63,83,63,83,63v,-4,,-10,-3,-13c80,50,80,50,80,50,78,48,75,47,70,47v,,-1,,-2,c67,47,67,47,66,47v-1,,-2,,-3,c61,47,60,46,58,45,55,42,53,39,50,37,49,35,49,35,49,35,46,31,43,27,41,22,40,20,40,17,40,13v,-1,,-1,,-1c40,10,40,8,40,7,39,5,39,5,38,5v-1,,-2,,-3,1c31,8,29,13,29,19v,3,1,5,2,8c32,30,33,33,33,36v,8,-8,9,-13,10c18,46,18,46,18,46,14,47,9,48,6,50,5,51,4,53,4,55v1,3,6,3,7,3c12,58,12,58,13,58v,,1,,1,1c15,60,14,61,14,61v-1,1,-2,1,-2,2c8,65,7,67,8,69v,2,1,2,5,2c14,71,16,71,17,71v1,,2,1,2,2c19,74,19,74,18,75v,1,-1,1,-2,2c13,80,12,80,13,82v1,2,5,2,8,2c21,84,21,84,21,84xe" fillcolor="#575756" stroked="f">
                  <v:path arrowok="t" o:connecttype="custom" o:connectlocs="19,114;12,102;5,85;0,68;22,51;35,44;30,23;46,1;54,15;55,26;66,41;78,52;83,52;101,57;106,78;89,103;80,103;69,107;58,114;41,117;33,118;26,102;27,106;24,112;34,113;45,112;65,105;73,100;84,99;97,96;101,77;97,61;83,57;77,57;61,45;50,27;49,15;46,6;35,23;40,44;22,56;5,67;16,71;17,74;10,84;21,86;22,91;16,100;26,102" o:connectangles="0,0,0,0,0,0,0,0,0,0,0,0,0,0,0,0,0,0,0,0,0,0,0,0,0,0,0,0,0,0,0,0,0,0,0,0,0,0,0,0,0,0,0,0,0,0,0,0,0"/>
                  <o:lock v:ext="edit" verticies="t"/>
                </v:shape>
                <v:shape id="Freeform 41" o:spid="_x0000_s1029" style="position:absolute;left:1;width:207;height:208;visibility:visible;mso-wrap-style:square;v-text-anchor:top"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" path="m85,8v43,,77,35,77,77c162,127,128,162,85,162,43,162,8,127,8,85,8,43,43,8,85,8m85,c38,,,38,,85v,47,38,85,85,85c132,170,170,132,170,85,170,38,132,,85,xe" fillcolor="#575756" stroked="f">
                  <v:path arrowok="t" o:connecttype="custom" o:connectlocs="103,10;197,104;103,198;10,104;103,10;103,0;0,104;103,208;207,104;103,0" o:connectangles="0,0,0,0,0,0,0,0,0,0"/>
                  <o:lock v:ext="edit" verticies="t"/>
                </v:shape>
                <w10:wrap type="tight"/>
              </v:group>
            </w:pict>
          </mc:Fallback>
        </mc:AlternateContent>
      </w:r>
      <w:r w:rsidRPr="00E8082E">
        <w:rPr>
          <w:b/>
        </w:rPr>
        <w:t xml:space="preserve">Deltagerne oplever gennemgående kvaliteten </w:t>
      </w:r>
      <w:r w:rsidR="005F15AC" w:rsidRPr="00E8082E">
        <w:rPr>
          <w:b/>
        </w:rPr>
        <w:t xml:space="preserve">af projektet </w:t>
      </w:r>
      <w:r w:rsidRPr="00E8082E">
        <w:rPr>
          <w:b/>
        </w:rPr>
        <w:t xml:space="preserve">som </w:t>
      </w:r>
      <w:r w:rsidR="00FF73F9" w:rsidRPr="00E8082E">
        <w:rPr>
          <w:b/>
        </w:rPr>
        <w:t>tilfredsstillende</w:t>
      </w:r>
      <w:r w:rsidRPr="00E8082E">
        <w:rPr>
          <w:b/>
        </w:rPr>
        <w:t>, men i enkelte tilfælde</w:t>
      </w:r>
      <w:r w:rsidR="00F76365" w:rsidRPr="00E8082E">
        <w:rPr>
          <w:b/>
        </w:rPr>
        <w:t xml:space="preserve"> </w:t>
      </w:r>
      <w:r w:rsidR="000E0E8B" w:rsidRPr="00E8082E">
        <w:rPr>
          <w:b/>
        </w:rPr>
        <w:t xml:space="preserve">kunne der være </w:t>
      </w:r>
      <w:r w:rsidR="00F76365" w:rsidRPr="00E8082E">
        <w:rPr>
          <w:b/>
        </w:rPr>
        <w:t>behov</w:t>
      </w:r>
      <w:r w:rsidR="00F76365" w:rsidRPr="00FF73F9">
        <w:rPr>
          <w:b/>
        </w:rPr>
        <w:t xml:space="preserve"> for </w:t>
      </w:r>
      <w:r w:rsidR="00FF73F9" w:rsidRPr="00FF73F9">
        <w:rPr>
          <w:b/>
        </w:rPr>
        <w:t xml:space="preserve">en </w:t>
      </w:r>
      <w:r w:rsidR="00F76365" w:rsidRPr="00FF73F9">
        <w:rPr>
          <w:b/>
        </w:rPr>
        <w:t>bedre forventningsafstemning</w:t>
      </w:r>
      <w:r w:rsidRPr="00FF73F9">
        <w:rPr>
          <w:b/>
        </w:rPr>
        <w:t xml:space="preserve">. </w:t>
      </w:r>
      <w:r w:rsidR="00B76047" w:rsidRPr="00FF73F9">
        <w:t>De deltagende virksomheder i projektet oplever gennemgåend</w:t>
      </w:r>
      <w:r w:rsidR="00B76047" w:rsidRPr="005F15AC">
        <w:t xml:space="preserve">e kvaliteten af de gennemførte aktiviteter som høj. Via </w:t>
      </w:r>
      <w:r w:rsidR="005F15AC" w:rsidRPr="005F15AC">
        <w:t xml:space="preserve">projektets spørgeskemaundersøgelse </w:t>
      </w:r>
      <w:r w:rsidR="00B76047" w:rsidRPr="005F15AC">
        <w:t>og interview</w:t>
      </w:r>
      <w:r w:rsidR="00F15AD3" w:rsidRPr="005F15AC">
        <w:t>s gennemført ifm. slutevalueringen</w:t>
      </w:r>
      <w:r w:rsidR="00B76047" w:rsidRPr="005F15AC">
        <w:t xml:space="preserve"> giver </w:t>
      </w:r>
      <w:r w:rsidR="005F15AC" w:rsidRPr="005F15AC">
        <w:t xml:space="preserve">de deltagende </w:t>
      </w:r>
      <w:r w:rsidR="00B76047" w:rsidRPr="005F15AC">
        <w:t>v</w:t>
      </w:r>
      <w:r w:rsidR="00AB5A86" w:rsidRPr="005F15AC">
        <w:t xml:space="preserve">irksomheder </w:t>
      </w:r>
      <w:r w:rsidR="00B76047" w:rsidRPr="005F15AC">
        <w:t xml:space="preserve">udtryk for en høj grad af tilfredshed med </w:t>
      </w:r>
      <w:r w:rsidR="00D87200">
        <w:t>projekt</w:t>
      </w:r>
      <w:r w:rsidR="00D87200" w:rsidRPr="007306E5">
        <w:t xml:space="preserve">ets aktiviteter </w:t>
      </w:r>
      <w:r w:rsidR="005F15AC" w:rsidRPr="007306E5">
        <w:t xml:space="preserve">og </w:t>
      </w:r>
      <w:r w:rsidR="00D87200" w:rsidRPr="007306E5">
        <w:t xml:space="preserve">deres </w:t>
      </w:r>
      <w:r w:rsidR="005F15AC" w:rsidRPr="007306E5">
        <w:t xml:space="preserve">udbytte </w:t>
      </w:r>
      <w:r w:rsidR="00D87200" w:rsidRPr="007306E5">
        <w:t>her</w:t>
      </w:r>
      <w:r w:rsidR="005F15AC" w:rsidRPr="007306E5">
        <w:t>af</w:t>
      </w:r>
      <w:r w:rsidR="00B76047" w:rsidRPr="007306E5">
        <w:t xml:space="preserve">. </w:t>
      </w:r>
      <w:r w:rsidR="002F239F" w:rsidRPr="007306E5">
        <w:t xml:space="preserve">De virksomheder, der har deltaget i </w:t>
      </w:r>
      <w:r w:rsidR="002F239F" w:rsidRPr="0024485B">
        <w:t>et studentersamarbejde, fremhæver især, at projektdeltagelsen har givet dem</w:t>
      </w:r>
      <w:r w:rsidR="000A40EF" w:rsidRPr="0024485B">
        <w:t xml:space="preserve"> ny inspiration, nye perspektiver på eksisterende </w:t>
      </w:r>
      <w:r w:rsidR="0024485B" w:rsidRPr="0024485B">
        <w:t xml:space="preserve">idéer eller </w:t>
      </w:r>
      <w:r w:rsidR="000A40EF" w:rsidRPr="0024485B">
        <w:t xml:space="preserve">løsninger, bekræftelse af eksisterende viden, </w:t>
      </w:r>
      <w:r w:rsidR="00C912F9" w:rsidRPr="0024485B">
        <w:t xml:space="preserve">ny viden eller </w:t>
      </w:r>
      <w:r w:rsidR="0024485B" w:rsidRPr="0024485B">
        <w:t xml:space="preserve">nye løsningsforslag til nye løsninger. </w:t>
      </w:r>
      <w:r w:rsidR="00DB5336" w:rsidRPr="0024485B">
        <w:t xml:space="preserve">49 % af virksomhederne </w:t>
      </w:r>
      <w:r w:rsidR="00C912F9" w:rsidRPr="0024485B">
        <w:t xml:space="preserve">forventer </w:t>
      </w:r>
      <w:r w:rsidR="00DB5336" w:rsidRPr="0024485B">
        <w:t>'i meget høj grad' eller 'i høj gra</w:t>
      </w:r>
      <w:r w:rsidR="00DB5336" w:rsidRPr="008C426F">
        <w:t xml:space="preserve">d' at implementere </w:t>
      </w:r>
      <w:r w:rsidR="00C912F9" w:rsidRPr="008C426F">
        <w:t xml:space="preserve">de studerendes </w:t>
      </w:r>
      <w:r w:rsidR="00DB5336" w:rsidRPr="008C426F">
        <w:t xml:space="preserve">anbefalinger. </w:t>
      </w:r>
      <w:r w:rsidR="008C426F" w:rsidRPr="008C426F">
        <w:t xml:space="preserve">Flere virksomheder oplyser desuden, at de efterfølgende har fortsat samarbejdet med den/de studerende i form af hovedopgaver eller ansættelse af den/de studerende i studiejob eller fuldtidsstilling. </w:t>
      </w:r>
      <w:r w:rsidR="000A40EF" w:rsidRPr="008C426F">
        <w:t xml:space="preserve">Denne type udbytte indikerer, at </w:t>
      </w:r>
      <w:r w:rsidR="00DB5336" w:rsidRPr="008C426F">
        <w:t xml:space="preserve">de </w:t>
      </w:r>
      <w:r w:rsidR="000A40EF" w:rsidRPr="008C426F">
        <w:t>virksomheder</w:t>
      </w:r>
      <w:r w:rsidR="00DB5336" w:rsidRPr="008C426F">
        <w:t>,</w:t>
      </w:r>
      <w:r w:rsidR="000A40EF" w:rsidRPr="008C426F">
        <w:t xml:space="preserve"> der deltager i studentersa</w:t>
      </w:r>
      <w:r w:rsidR="000A40EF" w:rsidRPr="0024485B">
        <w:t xml:space="preserve">marbejder, </w:t>
      </w:r>
      <w:r w:rsidR="00DB5336" w:rsidRPr="0024485B">
        <w:t xml:space="preserve">ofte </w:t>
      </w:r>
      <w:r w:rsidR="000A40EF" w:rsidRPr="0024485B">
        <w:t xml:space="preserve">har </w:t>
      </w:r>
      <w:r w:rsidR="00DB5336" w:rsidRPr="0024485B">
        <w:t>innovations</w:t>
      </w:r>
      <w:r w:rsidR="000A40EF" w:rsidRPr="0024485B">
        <w:t>behov</w:t>
      </w:r>
      <w:r w:rsidR="00FE5971" w:rsidRPr="0024485B">
        <w:t>,</w:t>
      </w:r>
      <w:r w:rsidR="000A40EF" w:rsidRPr="0024485B">
        <w:t xml:space="preserve"> der ligger på de lavere trin på innovationstrappen. </w:t>
      </w:r>
      <w:r w:rsidR="00672D16">
        <w:t xml:space="preserve">De virksomheder, der har deltaget i et forskersamarbejde, fremhæver især, at projektdeltagelsen har </w:t>
      </w:r>
      <w:r w:rsidR="006F4EA7">
        <w:t xml:space="preserve">resulteret i, at de har udviklet (64 %) eller forventer </w:t>
      </w:r>
      <w:r w:rsidR="006F4EA7" w:rsidRPr="00E06716">
        <w:t>at udvikle (96 %) nye prototyper, produkter/ser</w:t>
      </w:r>
      <w:r w:rsidR="006F4EA7" w:rsidRPr="00E06716">
        <w:lastRenderedPageBreak/>
        <w:t xml:space="preserve">vices, processer eller andet. </w:t>
      </w:r>
      <w:r w:rsidR="00E05EA0" w:rsidRPr="00E06716">
        <w:t>Denne type u</w:t>
      </w:r>
      <w:r w:rsidR="00E05EA0" w:rsidRPr="00586102">
        <w:t>dbytte indikerer innovationsbehov, der ligger højere på innovationstrappen.</w:t>
      </w:r>
      <w:r w:rsidR="000348D8" w:rsidRPr="00586102">
        <w:t xml:space="preserve"> </w:t>
      </w:r>
      <w:r w:rsidR="006439F8" w:rsidRPr="00586102">
        <w:t>Samtidi</w:t>
      </w:r>
      <w:r w:rsidR="006439F8" w:rsidRPr="000A5076">
        <w:t xml:space="preserve">g </w:t>
      </w:r>
      <w:r w:rsidR="00A53DAC" w:rsidRPr="000A5076">
        <w:t>viser disse forskellige niveauer af udbytte</w:t>
      </w:r>
      <w:r w:rsidR="00143990" w:rsidRPr="000A5076">
        <w:t xml:space="preserve"> </w:t>
      </w:r>
      <w:r w:rsidR="00586102" w:rsidRPr="000A5076">
        <w:t xml:space="preserve">efter vores opfattelse </w:t>
      </w:r>
      <w:r w:rsidR="00143990" w:rsidRPr="000A5076">
        <w:t>også</w:t>
      </w:r>
      <w:r w:rsidR="00A53DAC" w:rsidRPr="000A5076">
        <w:t xml:space="preserve">, at </w:t>
      </w:r>
      <w:r w:rsidR="006439F8" w:rsidRPr="000A5076">
        <w:t>udbytte</w:t>
      </w:r>
      <w:r w:rsidR="00143990" w:rsidRPr="000A5076">
        <w:t>t</w:t>
      </w:r>
      <w:r w:rsidR="006439F8" w:rsidRPr="000A5076">
        <w:t xml:space="preserve"> </w:t>
      </w:r>
      <w:r w:rsidR="00143990" w:rsidRPr="000A5076">
        <w:t xml:space="preserve">er afhængigt af </w:t>
      </w:r>
      <w:r w:rsidR="00A53DAC" w:rsidRPr="000A5076">
        <w:t xml:space="preserve">virksomhedens </w:t>
      </w:r>
      <w:r w:rsidR="006439F8" w:rsidRPr="000A5076">
        <w:t xml:space="preserve">modenhed og </w:t>
      </w:r>
      <w:r w:rsidR="00143990" w:rsidRPr="000A5076">
        <w:t xml:space="preserve">investering </w:t>
      </w:r>
      <w:r w:rsidR="00586102" w:rsidRPr="000A5076">
        <w:t xml:space="preserve">(tid, penge, etc.) </w:t>
      </w:r>
      <w:r w:rsidR="006439F8" w:rsidRPr="000A5076">
        <w:t xml:space="preserve">i samarbejdet. </w:t>
      </w:r>
      <w:r w:rsidR="00DE5E3C" w:rsidRPr="000A5076">
        <w:t xml:space="preserve">Det har </w:t>
      </w:r>
      <w:r w:rsidR="009B5495" w:rsidRPr="000A5076">
        <w:t xml:space="preserve">ifm. slutevalueringen </w:t>
      </w:r>
      <w:r w:rsidR="00DE5E3C" w:rsidRPr="000A5076">
        <w:t xml:space="preserve">ikke været muligt at </w:t>
      </w:r>
      <w:r w:rsidR="009B5495" w:rsidRPr="000A5076">
        <w:t>indsamle tils</w:t>
      </w:r>
      <w:r w:rsidR="009B5495" w:rsidRPr="002C7612">
        <w:t xml:space="preserve">trækkeligt </w:t>
      </w:r>
      <w:r w:rsidR="00DE5E3C" w:rsidRPr="002C7612">
        <w:t>data fra studerende</w:t>
      </w:r>
      <w:r w:rsidR="009B5495" w:rsidRPr="002C7612">
        <w:t xml:space="preserve"> under indsatsområde 3 til at vurdere kvaliteten af dette forløb. </w:t>
      </w:r>
    </w:p>
    <w:p w14:paraId="34502088" w14:textId="0F5A29C1" w:rsidR="0024485B" w:rsidRPr="00DE70BB" w:rsidRDefault="000348D8" w:rsidP="00915580">
      <w:pPr>
        <w:pStyle w:val="Brdtekst"/>
      </w:pPr>
      <w:r w:rsidRPr="002C7612">
        <w:t>Midtvejsevalueringen af Væk</w:t>
      </w:r>
      <w:r>
        <w:t xml:space="preserve">staftale 2 påpegede, at der i nogle tilfælde var behov for bedre forberedelse af og opfølgning på projektets aktiviteter. </w:t>
      </w:r>
      <w:r w:rsidR="002557E7">
        <w:t>Denne konklusion genfindes i slutevalueringen.</w:t>
      </w:r>
      <w:r w:rsidR="00702A66">
        <w:t xml:space="preserve"> I </w:t>
      </w:r>
      <w:r w:rsidR="00702A66" w:rsidRPr="005F15AC">
        <w:t xml:space="preserve">projektets spørgeskemaundersøgelse </w:t>
      </w:r>
      <w:r w:rsidR="00702A66">
        <w:t>såvel som i de</w:t>
      </w:r>
      <w:r w:rsidR="00702A66" w:rsidRPr="005F15AC">
        <w:t xml:space="preserve"> interviews</w:t>
      </w:r>
      <w:r w:rsidR="00702A66">
        <w:t>, vi har</w:t>
      </w:r>
      <w:r w:rsidR="00702A66" w:rsidRPr="005F15AC">
        <w:t xml:space="preserve"> gennemført ifm. slutevalue</w:t>
      </w:r>
      <w:r w:rsidR="00702A66" w:rsidRPr="006D4B8C">
        <w:t xml:space="preserve">ringen, giver enkelte af de deltagende virksomheder </w:t>
      </w:r>
      <w:r w:rsidR="00A63055" w:rsidRPr="006D4B8C">
        <w:t>i studenter</w:t>
      </w:r>
      <w:r w:rsidR="006D4B8C" w:rsidRPr="006D4B8C">
        <w:t>samar</w:t>
      </w:r>
      <w:r w:rsidR="006D4B8C" w:rsidRPr="00FC45D5">
        <w:t xml:space="preserve">bejder </w:t>
      </w:r>
      <w:r w:rsidR="00702A66" w:rsidRPr="00FC45D5">
        <w:t xml:space="preserve">udtryk for, </w:t>
      </w:r>
      <w:r w:rsidR="006D4B8C" w:rsidRPr="00FC45D5">
        <w:t xml:space="preserve">at </w:t>
      </w:r>
      <w:r w:rsidR="00AB540B" w:rsidRPr="00FC45D5">
        <w:t xml:space="preserve">forventningsafstemningen </w:t>
      </w:r>
      <w:r w:rsidR="00073525" w:rsidRPr="00FC45D5">
        <w:t xml:space="preserve">forud for samarbejdet </w:t>
      </w:r>
      <w:r w:rsidR="00AB540B" w:rsidRPr="00FC45D5">
        <w:t xml:space="preserve">kunne have været </w:t>
      </w:r>
      <w:r w:rsidR="00073525" w:rsidRPr="00FC45D5">
        <w:t>klarere</w:t>
      </w:r>
      <w:r w:rsidR="00AB540B" w:rsidRPr="00FC45D5">
        <w:t xml:space="preserve"> og dermed resulteret i et endnu bedre udbytte. </w:t>
      </w:r>
      <w:r w:rsidR="0080740C" w:rsidRPr="00FC45D5">
        <w:t>Denne for</w:t>
      </w:r>
      <w:r w:rsidR="0080740C" w:rsidRPr="0080740C">
        <w:t>ventningsafstemning ved</w:t>
      </w:r>
      <w:r w:rsidR="0080740C" w:rsidRPr="00F01B96">
        <w:t xml:space="preserve">rører både </w:t>
      </w:r>
      <w:r w:rsidR="00073525" w:rsidRPr="00F01B96">
        <w:t>de studerendes kompetencer og anvendelsesmulighederne herfor, men også virksomhede</w:t>
      </w:r>
      <w:r w:rsidR="0080740C" w:rsidRPr="00F01B96">
        <w:t>ns egen</w:t>
      </w:r>
      <w:r w:rsidR="00073525" w:rsidRPr="00F01B96">
        <w:t xml:space="preserve"> </w:t>
      </w:r>
      <w:r w:rsidR="00FC45D5" w:rsidRPr="00F01B96">
        <w:t xml:space="preserve">forberedelse og </w:t>
      </w:r>
      <w:r w:rsidR="0080740C" w:rsidRPr="00F01B96">
        <w:t>engagem</w:t>
      </w:r>
      <w:r w:rsidR="0080740C" w:rsidRPr="00DE70BB">
        <w:t>ent i samarbejdet</w:t>
      </w:r>
      <w:r w:rsidR="00073525" w:rsidRPr="00DE70BB">
        <w:t xml:space="preserve">. </w:t>
      </w:r>
    </w:p>
    <w:p w14:paraId="42605A0A" w14:textId="77777777" w:rsidR="00915580" w:rsidRPr="00DE70BB" w:rsidRDefault="00915580" w:rsidP="00915580">
      <w:pPr>
        <w:pStyle w:val="MarginFrame"/>
        <w:framePr w:wrap="around"/>
      </w:pPr>
      <w:r w:rsidRPr="00DE70BB">
        <w:t xml:space="preserve">Relevans, </w:t>
      </w:r>
    </w:p>
    <w:p w14:paraId="056B05B5" w14:textId="77777777" w:rsidR="00915580" w:rsidRPr="00DE70BB" w:rsidRDefault="00915580" w:rsidP="00915580">
      <w:pPr>
        <w:pStyle w:val="MarginFrame"/>
        <w:framePr w:wrap="around"/>
      </w:pPr>
      <w:r w:rsidRPr="00DE70BB">
        <w:t xml:space="preserve">målgruppens </w:t>
      </w:r>
    </w:p>
    <w:p w14:paraId="75C69C96" w14:textId="77777777" w:rsidR="00915580" w:rsidRPr="00DE70BB" w:rsidRDefault="00915580" w:rsidP="00915580">
      <w:pPr>
        <w:pStyle w:val="MarginFrame"/>
        <w:framePr w:wrap="around"/>
      </w:pPr>
      <w:r w:rsidRPr="00DE70BB">
        <w:t>oplevelse</w:t>
      </w:r>
    </w:p>
    <w:p w14:paraId="7B2507A7" w14:textId="18CF6C59" w:rsidR="000E30DF" w:rsidRDefault="00915580" w:rsidP="00BA33E1">
      <w:pPr>
        <w:pStyle w:val="Brdtekst"/>
      </w:pPr>
      <w:r w:rsidRPr="00DE70BB">
        <w:rPr>
          <w:b/>
          <w:noProof/>
        </w:rPr>
        <mc:AlternateContent>
          <mc:Choice Requires="wpg">
            <w:drawing>
              <wp:anchor distT="0" distB="0" distL="114300" distR="114300" simplePos="0" relativeHeight="251658248" behindDoc="1" locked="0" layoutInCell="1" allowOverlap="1" wp14:anchorId="5E0B7240" wp14:editId="782AF516">
                <wp:simplePos x="0" y="0"/>
                <wp:positionH relativeFrom="column">
                  <wp:posOffset>940</wp:posOffset>
                </wp:positionH>
                <wp:positionV relativeFrom="paragraph">
                  <wp:posOffset>29210</wp:posOffset>
                </wp:positionV>
                <wp:extent cx="330200" cy="330200"/>
                <wp:effectExtent l="0" t="0" r="0" b="0"/>
                <wp:wrapTight wrapText="bothSides">
                  <wp:wrapPolygon edited="0">
                    <wp:start x="3738" y="0"/>
                    <wp:lineTo x="0" y="3738"/>
                    <wp:lineTo x="0" y="16200"/>
                    <wp:lineTo x="2492" y="19938"/>
                    <wp:lineTo x="17446" y="19938"/>
                    <wp:lineTo x="19938" y="16200"/>
                    <wp:lineTo x="19938" y="3738"/>
                    <wp:lineTo x="16200" y="0"/>
                    <wp:lineTo x="3738" y="0"/>
                  </wp:wrapPolygon>
                </wp:wrapTight>
                <wp:docPr id="42" name="Group 14"/>
                <wp:cNvGraphicFramePr/>
                <a:graphic xmlns:a="http://schemas.openxmlformats.org/drawingml/2006/main">
                  <a:graphicData uri="http://schemas.microsoft.com/office/word/2010/wordprocessingGroup">
                    <wpg:wgp>
                      <wpg:cNvGrpSpPr/>
                      <wpg:grpSpPr bwMode="auto">
                        <a:xfrm>
                          <a:off x="0" y="0"/>
                          <a:ext cx="330200" cy="330200"/>
                          <a:chOff x="0" y="0"/>
                          <a:chExt cx="208" cy="208"/>
                        </a:xfrm>
                      </wpg:grpSpPr>
                      <wps:wsp>
                        <wps:cNvPr id="43" name="AutoShape 13"/>
                        <wps:cNvSpPr>
                          <a:spLocks noChangeAspect="1" noChangeArrowheads="1" noTextEdit="1"/>
                        </wps:cNvSpPr>
                        <wps:spPr bwMode="auto">
                          <a:xfrm>
                            <a:off x="0" y="0"/>
                            <a:ext cx="208"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4" name="Freeform 44"/>
                        <wps:cNvSpPr>
                          <a:spLocks noEditPoints="1"/>
                        </wps:cNvSpPr>
                        <wps:spPr bwMode="auto">
                          <a:xfrm>
                            <a:off x="1" y="0"/>
                            <a:ext cx="207" cy="207"/>
                          </a:xfrm>
                          <a:custGeom>
                            <a:avLst/>
                            <a:gdLst>
                              <a:gd name="T0" fmla="*/ 85 w 170"/>
                              <a:gd name="T1" fmla="*/ 0 h 170"/>
                              <a:gd name="T2" fmla="*/ 0 w 170"/>
                              <a:gd name="T3" fmla="*/ 85 h 170"/>
                              <a:gd name="T4" fmla="*/ 85 w 170"/>
                              <a:gd name="T5" fmla="*/ 170 h 170"/>
                              <a:gd name="T6" fmla="*/ 170 w 170"/>
                              <a:gd name="T7" fmla="*/ 85 h 170"/>
                              <a:gd name="T8" fmla="*/ 85 w 170"/>
                              <a:gd name="T9" fmla="*/ 0 h 170"/>
                              <a:gd name="T10" fmla="*/ 85 w 170"/>
                              <a:gd name="T11" fmla="*/ 8 h 170"/>
                              <a:gd name="T12" fmla="*/ 162 w 170"/>
                              <a:gd name="T13" fmla="*/ 85 h 170"/>
                              <a:gd name="T14" fmla="*/ 85 w 170"/>
                              <a:gd name="T15" fmla="*/ 162 h 170"/>
                              <a:gd name="T16" fmla="*/ 8 w 170"/>
                              <a:gd name="T17" fmla="*/ 85 h 170"/>
                              <a:gd name="T18" fmla="*/ 85 w 170"/>
                              <a:gd name="T19" fmla="*/ 8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0" h="170">
                                <a:moveTo>
                                  <a:pt x="85" y="0"/>
                                </a:moveTo>
                                <a:cubicBezTo>
                                  <a:pt x="38" y="0"/>
                                  <a:pt x="0" y="38"/>
                                  <a:pt x="0" y="85"/>
                                </a:cubicBezTo>
                                <a:cubicBezTo>
                                  <a:pt x="0" y="132"/>
                                  <a:pt x="38" y="170"/>
                                  <a:pt x="85" y="170"/>
                                </a:cubicBezTo>
                                <a:cubicBezTo>
                                  <a:pt x="132" y="170"/>
                                  <a:pt x="170" y="132"/>
                                  <a:pt x="170" y="85"/>
                                </a:cubicBezTo>
                                <a:cubicBezTo>
                                  <a:pt x="170" y="38"/>
                                  <a:pt x="132" y="0"/>
                                  <a:pt x="85" y="0"/>
                                </a:cubicBezTo>
                                <a:moveTo>
                                  <a:pt x="85" y="8"/>
                                </a:moveTo>
                                <a:cubicBezTo>
                                  <a:pt x="128" y="8"/>
                                  <a:pt x="162" y="43"/>
                                  <a:pt x="162" y="85"/>
                                </a:cubicBezTo>
                                <a:cubicBezTo>
                                  <a:pt x="162" y="127"/>
                                  <a:pt x="128" y="162"/>
                                  <a:pt x="85" y="162"/>
                                </a:cubicBezTo>
                                <a:cubicBezTo>
                                  <a:pt x="43" y="162"/>
                                  <a:pt x="8" y="127"/>
                                  <a:pt x="8" y="85"/>
                                </a:cubicBezTo>
                                <a:cubicBezTo>
                                  <a:pt x="8" y="43"/>
                                  <a:pt x="43" y="8"/>
                                  <a:pt x="85" y="8"/>
                                </a:cubicBezTo>
                              </a:path>
                            </a:pathLst>
                          </a:custGeom>
                          <a:solidFill>
                            <a:srgbClr val="57575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5"/>
                        <wps:cNvSpPr>
                          <a:spLocks/>
                        </wps:cNvSpPr>
                        <wps:spPr bwMode="auto">
                          <a:xfrm>
                            <a:off x="46" y="46"/>
                            <a:ext cx="61" cy="61"/>
                          </a:xfrm>
                          <a:custGeom>
                            <a:avLst/>
                            <a:gdLst>
                              <a:gd name="T0" fmla="*/ 8 w 50"/>
                              <a:gd name="T1" fmla="*/ 0 h 50"/>
                              <a:gd name="T2" fmla="*/ 16 w 50"/>
                              <a:gd name="T3" fmla="*/ 8 h 50"/>
                              <a:gd name="T4" fmla="*/ 21 w 50"/>
                              <a:gd name="T5" fmla="*/ 14 h 50"/>
                              <a:gd name="T6" fmla="*/ 21 w 50"/>
                              <a:gd name="T7" fmla="*/ 15 h 50"/>
                              <a:gd name="T8" fmla="*/ 22 w 50"/>
                              <a:gd name="T9" fmla="*/ 18 h 50"/>
                              <a:gd name="T10" fmla="*/ 49 w 50"/>
                              <a:gd name="T11" fmla="*/ 46 h 50"/>
                              <a:gd name="T12" fmla="*/ 49 w 50"/>
                              <a:gd name="T13" fmla="*/ 49 h 50"/>
                              <a:gd name="T14" fmla="*/ 48 w 50"/>
                              <a:gd name="T15" fmla="*/ 50 h 50"/>
                              <a:gd name="T16" fmla="*/ 46 w 50"/>
                              <a:gd name="T17" fmla="*/ 49 h 50"/>
                              <a:gd name="T18" fmla="*/ 19 w 50"/>
                              <a:gd name="T19" fmla="*/ 22 h 50"/>
                              <a:gd name="T20" fmla="*/ 15 w 50"/>
                              <a:gd name="T21" fmla="*/ 21 h 50"/>
                              <a:gd name="T22" fmla="*/ 14 w 50"/>
                              <a:gd name="T23" fmla="*/ 21 h 50"/>
                              <a:gd name="T24" fmla="*/ 8 w 50"/>
                              <a:gd name="T25" fmla="*/ 15 h 50"/>
                              <a:gd name="T26" fmla="*/ 0 w 50"/>
                              <a:gd name="T27" fmla="*/ 8 h 50"/>
                              <a:gd name="T28" fmla="*/ 9 w 50"/>
                              <a:gd name="T29" fmla="*/ 9 h 50"/>
                              <a:gd name="T30" fmla="*/ 8 w 50"/>
                              <a:gd name="T31"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0" h="50">
                                <a:moveTo>
                                  <a:pt x="8" y="0"/>
                                </a:moveTo>
                                <a:cubicBezTo>
                                  <a:pt x="16" y="8"/>
                                  <a:pt x="16" y="8"/>
                                  <a:pt x="16" y="8"/>
                                </a:cubicBezTo>
                                <a:cubicBezTo>
                                  <a:pt x="21" y="14"/>
                                  <a:pt x="21" y="14"/>
                                  <a:pt x="21" y="14"/>
                                </a:cubicBezTo>
                                <a:cubicBezTo>
                                  <a:pt x="21" y="15"/>
                                  <a:pt x="21" y="15"/>
                                  <a:pt x="21" y="15"/>
                                </a:cubicBezTo>
                                <a:cubicBezTo>
                                  <a:pt x="22" y="18"/>
                                  <a:pt x="22" y="18"/>
                                  <a:pt x="22" y="18"/>
                                </a:cubicBezTo>
                                <a:cubicBezTo>
                                  <a:pt x="49" y="46"/>
                                  <a:pt x="49" y="46"/>
                                  <a:pt x="49" y="46"/>
                                </a:cubicBezTo>
                                <a:cubicBezTo>
                                  <a:pt x="50" y="47"/>
                                  <a:pt x="50" y="48"/>
                                  <a:pt x="49" y="49"/>
                                </a:cubicBezTo>
                                <a:cubicBezTo>
                                  <a:pt x="49" y="50"/>
                                  <a:pt x="48" y="50"/>
                                  <a:pt x="48" y="50"/>
                                </a:cubicBezTo>
                                <a:cubicBezTo>
                                  <a:pt x="47" y="50"/>
                                  <a:pt x="47" y="50"/>
                                  <a:pt x="46" y="49"/>
                                </a:cubicBezTo>
                                <a:cubicBezTo>
                                  <a:pt x="19" y="22"/>
                                  <a:pt x="19" y="22"/>
                                  <a:pt x="19" y="22"/>
                                </a:cubicBezTo>
                                <a:cubicBezTo>
                                  <a:pt x="15" y="21"/>
                                  <a:pt x="15" y="21"/>
                                  <a:pt x="15" y="21"/>
                                </a:cubicBezTo>
                                <a:cubicBezTo>
                                  <a:pt x="14" y="21"/>
                                  <a:pt x="14" y="21"/>
                                  <a:pt x="14" y="21"/>
                                </a:cubicBezTo>
                                <a:cubicBezTo>
                                  <a:pt x="8" y="15"/>
                                  <a:pt x="8" y="15"/>
                                  <a:pt x="8" y="15"/>
                                </a:cubicBezTo>
                                <a:cubicBezTo>
                                  <a:pt x="0" y="8"/>
                                  <a:pt x="0" y="8"/>
                                  <a:pt x="0" y="8"/>
                                </a:cubicBezTo>
                                <a:cubicBezTo>
                                  <a:pt x="9" y="9"/>
                                  <a:pt x="9" y="9"/>
                                  <a:pt x="9" y="9"/>
                                </a:cubicBezTo>
                                <a:lnTo>
                                  <a:pt x="8" y="0"/>
                                </a:lnTo>
                                <a:close/>
                              </a:path>
                            </a:pathLst>
                          </a:custGeom>
                          <a:solidFill>
                            <a:srgbClr val="57575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46"/>
                        <wps:cNvSpPr>
                          <a:spLocks/>
                        </wps:cNvSpPr>
                        <wps:spPr bwMode="auto">
                          <a:xfrm>
                            <a:off x="43" y="43"/>
                            <a:ext cx="124" cy="122"/>
                          </a:xfrm>
                          <a:custGeom>
                            <a:avLst/>
                            <a:gdLst>
                              <a:gd name="T0" fmla="*/ 51 w 102"/>
                              <a:gd name="T1" fmla="*/ 0 h 101"/>
                              <a:gd name="T2" fmla="*/ 21 w 102"/>
                              <a:gd name="T3" fmla="*/ 10 h 101"/>
                              <a:gd name="T4" fmla="*/ 26 w 102"/>
                              <a:gd name="T5" fmla="*/ 15 h 101"/>
                              <a:gd name="T6" fmla="*/ 27 w 102"/>
                              <a:gd name="T7" fmla="*/ 15 h 101"/>
                              <a:gd name="T8" fmla="*/ 27 w 102"/>
                              <a:gd name="T9" fmla="*/ 16 h 101"/>
                              <a:gd name="T10" fmla="*/ 51 w 102"/>
                              <a:gd name="T11" fmla="*/ 8 h 101"/>
                              <a:gd name="T12" fmla="*/ 93 w 102"/>
                              <a:gd name="T13" fmla="*/ 51 h 101"/>
                              <a:gd name="T14" fmla="*/ 51 w 102"/>
                              <a:gd name="T15" fmla="*/ 93 h 101"/>
                              <a:gd name="T16" fmla="*/ 8 w 102"/>
                              <a:gd name="T17" fmla="*/ 51 h 101"/>
                              <a:gd name="T18" fmla="*/ 16 w 102"/>
                              <a:gd name="T19" fmla="*/ 27 h 101"/>
                              <a:gd name="T20" fmla="*/ 16 w 102"/>
                              <a:gd name="T21" fmla="*/ 27 h 101"/>
                              <a:gd name="T22" fmla="*/ 15 w 102"/>
                              <a:gd name="T23" fmla="*/ 26 h 101"/>
                              <a:gd name="T24" fmla="*/ 10 w 102"/>
                              <a:gd name="T25" fmla="*/ 21 h 101"/>
                              <a:gd name="T26" fmla="*/ 0 w 102"/>
                              <a:gd name="T27" fmla="*/ 51 h 101"/>
                              <a:gd name="T28" fmla="*/ 51 w 102"/>
                              <a:gd name="T29" fmla="*/ 101 h 101"/>
                              <a:gd name="T30" fmla="*/ 102 w 102"/>
                              <a:gd name="T31" fmla="*/ 51 h 101"/>
                              <a:gd name="T32" fmla="*/ 51 w 102"/>
                              <a:gd name="T33"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2" h="101">
                                <a:moveTo>
                                  <a:pt x="51" y="0"/>
                                </a:moveTo>
                                <a:cubicBezTo>
                                  <a:pt x="39" y="0"/>
                                  <a:pt x="29" y="3"/>
                                  <a:pt x="21" y="10"/>
                                </a:cubicBezTo>
                                <a:cubicBezTo>
                                  <a:pt x="26" y="15"/>
                                  <a:pt x="26" y="15"/>
                                  <a:pt x="26" y="15"/>
                                </a:cubicBezTo>
                                <a:cubicBezTo>
                                  <a:pt x="27" y="15"/>
                                  <a:pt x="27" y="15"/>
                                  <a:pt x="27" y="15"/>
                                </a:cubicBezTo>
                                <a:cubicBezTo>
                                  <a:pt x="27" y="16"/>
                                  <a:pt x="27" y="16"/>
                                  <a:pt x="27" y="16"/>
                                </a:cubicBezTo>
                                <a:cubicBezTo>
                                  <a:pt x="33" y="11"/>
                                  <a:pt x="42" y="8"/>
                                  <a:pt x="51" y="8"/>
                                </a:cubicBezTo>
                                <a:cubicBezTo>
                                  <a:pt x="74" y="8"/>
                                  <a:pt x="93" y="27"/>
                                  <a:pt x="93" y="51"/>
                                </a:cubicBezTo>
                                <a:cubicBezTo>
                                  <a:pt x="93" y="74"/>
                                  <a:pt x="74" y="93"/>
                                  <a:pt x="51" y="93"/>
                                </a:cubicBezTo>
                                <a:cubicBezTo>
                                  <a:pt x="27" y="93"/>
                                  <a:pt x="8" y="74"/>
                                  <a:pt x="8" y="51"/>
                                </a:cubicBezTo>
                                <a:cubicBezTo>
                                  <a:pt x="8" y="42"/>
                                  <a:pt x="11" y="33"/>
                                  <a:pt x="16" y="27"/>
                                </a:cubicBezTo>
                                <a:cubicBezTo>
                                  <a:pt x="16" y="27"/>
                                  <a:pt x="16" y="27"/>
                                  <a:pt x="16" y="27"/>
                                </a:cubicBezTo>
                                <a:cubicBezTo>
                                  <a:pt x="15" y="26"/>
                                  <a:pt x="15" y="26"/>
                                  <a:pt x="15" y="26"/>
                                </a:cubicBezTo>
                                <a:cubicBezTo>
                                  <a:pt x="10" y="21"/>
                                  <a:pt x="10" y="21"/>
                                  <a:pt x="10" y="21"/>
                                </a:cubicBezTo>
                                <a:cubicBezTo>
                                  <a:pt x="3" y="29"/>
                                  <a:pt x="0" y="39"/>
                                  <a:pt x="0" y="51"/>
                                </a:cubicBezTo>
                                <a:cubicBezTo>
                                  <a:pt x="0" y="79"/>
                                  <a:pt x="23" y="101"/>
                                  <a:pt x="51" y="101"/>
                                </a:cubicBezTo>
                                <a:cubicBezTo>
                                  <a:pt x="79" y="101"/>
                                  <a:pt x="102" y="79"/>
                                  <a:pt x="102" y="51"/>
                                </a:cubicBezTo>
                                <a:cubicBezTo>
                                  <a:pt x="102" y="22"/>
                                  <a:pt x="79" y="0"/>
                                  <a:pt x="51" y="0"/>
                                </a:cubicBezTo>
                              </a:path>
                            </a:pathLst>
                          </a:custGeom>
                          <a:solidFill>
                            <a:srgbClr val="57575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47"/>
                        <wps:cNvSpPr>
                          <a:spLocks/>
                        </wps:cNvSpPr>
                        <wps:spPr bwMode="auto">
                          <a:xfrm>
                            <a:off x="84" y="84"/>
                            <a:ext cx="41" cy="41"/>
                          </a:xfrm>
                          <a:custGeom>
                            <a:avLst/>
                            <a:gdLst>
                              <a:gd name="T0" fmla="*/ 17 w 34"/>
                              <a:gd name="T1" fmla="*/ 34 h 34"/>
                              <a:gd name="T2" fmla="*/ 34 w 34"/>
                              <a:gd name="T3" fmla="*/ 17 h 34"/>
                              <a:gd name="T4" fmla="*/ 17 w 34"/>
                              <a:gd name="T5" fmla="*/ 0 h 34"/>
                              <a:gd name="T6" fmla="*/ 9 w 34"/>
                              <a:gd name="T7" fmla="*/ 2 h 34"/>
                              <a:gd name="T8" fmla="*/ 15 w 34"/>
                              <a:gd name="T9" fmla="*/ 8 h 34"/>
                              <a:gd name="T10" fmla="*/ 17 w 34"/>
                              <a:gd name="T11" fmla="*/ 8 h 34"/>
                              <a:gd name="T12" fmla="*/ 25 w 34"/>
                              <a:gd name="T13" fmla="*/ 17 h 34"/>
                              <a:gd name="T14" fmla="*/ 17 w 34"/>
                              <a:gd name="T15" fmla="*/ 25 h 34"/>
                              <a:gd name="T16" fmla="*/ 8 w 34"/>
                              <a:gd name="T17" fmla="*/ 17 h 34"/>
                              <a:gd name="T18" fmla="*/ 8 w 34"/>
                              <a:gd name="T19" fmla="*/ 15 h 34"/>
                              <a:gd name="T20" fmla="*/ 2 w 34"/>
                              <a:gd name="T21" fmla="*/ 8 h 34"/>
                              <a:gd name="T22" fmla="*/ 0 w 34"/>
                              <a:gd name="T23" fmla="*/ 17 h 34"/>
                              <a:gd name="T24" fmla="*/ 17 w 34"/>
                              <a:gd name="T25" fmla="*/ 3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34">
                                <a:moveTo>
                                  <a:pt x="17" y="34"/>
                                </a:moveTo>
                                <a:cubicBezTo>
                                  <a:pt x="26" y="34"/>
                                  <a:pt x="34" y="26"/>
                                  <a:pt x="34" y="17"/>
                                </a:cubicBezTo>
                                <a:cubicBezTo>
                                  <a:pt x="34" y="7"/>
                                  <a:pt x="26" y="0"/>
                                  <a:pt x="17" y="0"/>
                                </a:cubicBezTo>
                                <a:cubicBezTo>
                                  <a:pt x="14" y="0"/>
                                  <a:pt x="11" y="0"/>
                                  <a:pt x="9" y="2"/>
                                </a:cubicBezTo>
                                <a:cubicBezTo>
                                  <a:pt x="15" y="8"/>
                                  <a:pt x="15" y="8"/>
                                  <a:pt x="15" y="8"/>
                                </a:cubicBezTo>
                                <a:cubicBezTo>
                                  <a:pt x="16" y="8"/>
                                  <a:pt x="16" y="8"/>
                                  <a:pt x="17" y="8"/>
                                </a:cubicBezTo>
                                <a:cubicBezTo>
                                  <a:pt x="21" y="8"/>
                                  <a:pt x="25" y="12"/>
                                  <a:pt x="25" y="17"/>
                                </a:cubicBezTo>
                                <a:cubicBezTo>
                                  <a:pt x="25" y="21"/>
                                  <a:pt x="21" y="25"/>
                                  <a:pt x="17" y="25"/>
                                </a:cubicBezTo>
                                <a:cubicBezTo>
                                  <a:pt x="12" y="25"/>
                                  <a:pt x="8" y="21"/>
                                  <a:pt x="8" y="17"/>
                                </a:cubicBezTo>
                                <a:cubicBezTo>
                                  <a:pt x="8" y="16"/>
                                  <a:pt x="8" y="16"/>
                                  <a:pt x="8" y="15"/>
                                </a:cubicBezTo>
                                <a:cubicBezTo>
                                  <a:pt x="2" y="8"/>
                                  <a:pt x="2" y="8"/>
                                  <a:pt x="2" y="8"/>
                                </a:cubicBezTo>
                                <a:cubicBezTo>
                                  <a:pt x="0" y="11"/>
                                  <a:pt x="0" y="14"/>
                                  <a:pt x="0" y="17"/>
                                </a:cubicBezTo>
                                <a:cubicBezTo>
                                  <a:pt x="0" y="26"/>
                                  <a:pt x="7" y="34"/>
                                  <a:pt x="17" y="34"/>
                                </a:cubicBezTo>
                              </a:path>
                            </a:pathLst>
                          </a:custGeom>
                          <a:solidFill>
                            <a:srgbClr val="57575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8"/>
                        <wps:cNvSpPr>
                          <a:spLocks/>
                        </wps:cNvSpPr>
                        <wps:spPr bwMode="auto">
                          <a:xfrm>
                            <a:off x="63" y="63"/>
                            <a:ext cx="83" cy="82"/>
                          </a:xfrm>
                          <a:custGeom>
                            <a:avLst/>
                            <a:gdLst>
                              <a:gd name="T0" fmla="*/ 34 w 68"/>
                              <a:gd name="T1" fmla="*/ 0 h 67"/>
                              <a:gd name="T2" fmla="*/ 14 w 68"/>
                              <a:gd name="T3" fmla="*/ 6 h 67"/>
                              <a:gd name="T4" fmla="*/ 20 w 68"/>
                              <a:gd name="T5" fmla="*/ 12 h 67"/>
                              <a:gd name="T6" fmla="*/ 34 w 68"/>
                              <a:gd name="T7" fmla="*/ 8 h 67"/>
                              <a:gd name="T8" fmla="*/ 59 w 68"/>
                              <a:gd name="T9" fmla="*/ 34 h 67"/>
                              <a:gd name="T10" fmla="*/ 34 w 68"/>
                              <a:gd name="T11" fmla="*/ 59 h 67"/>
                              <a:gd name="T12" fmla="*/ 8 w 68"/>
                              <a:gd name="T13" fmla="*/ 34 h 67"/>
                              <a:gd name="T14" fmla="*/ 13 w 68"/>
                              <a:gd name="T15" fmla="*/ 19 h 67"/>
                              <a:gd name="T16" fmla="*/ 7 w 68"/>
                              <a:gd name="T17" fmla="*/ 13 h 67"/>
                              <a:gd name="T18" fmla="*/ 0 w 68"/>
                              <a:gd name="T19" fmla="*/ 34 h 67"/>
                              <a:gd name="T20" fmla="*/ 34 w 68"/>
                              <a:gd name="T21" fmla="*/ 67 h 67"/>
                              <a:gd name="T22" fmla="*/ 68 w 68"/>
                              <a:gd name="T23" fmla="*/ 34 h 67"/>
                              <a:gd name="T24" fmla="*/ 34 w 68"/>
                              <a:gd name="T25"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8" h="67">
                                <a:moveTo>
                                  <a:pt x="34" y="0"/>
                                </a:moveTo>
                                <a:cubicBezTo>
                                  <a:pt x="26" y="0"/>
                                  <a:pt x="19" y="2"/>
                                  <a:pt x="14" y="6"/>
                                </a:cubicBezTo>
                                <a:cubicBezTo>
                                  <a:pt x="20" y="12"/>
                                  <a:pt x="20" y="12"/>
                                  <a:pt x="20" y="12"/>
                                </a:cubicBezTo>
                                <a:cubicBezTo>
                                  <a:pt x="24" y="10"/>
                                  <a:pt x="29" y="8"/>
                                  <a:pt x="34" y="8"/>
                                </a:cubicBezTo>
                                <a:cubicBezTo>
                                  <a:pt x="48" y="8"/>
                                  <a:pt x="59" y="20"/>
                                  <a:pt x="59" y="34"/>
                                </a:cubicBezTo>
                                <a:cubicBezTo>
                                  <a:pt x="59" y="48"/>
                                  <a:pt x="48" y="59"/>
                                  <a:pt x="34" y="59"/>
                                </a:cubicBezTo>
                                <a:cubicBezTo>
                                  <a:pt x="20" y="59"/>
                                  <a:pt x="8" y="48"/>
                                  <a:pt x="8" y="34"/>
                                </a:cubicBezTo>
                                <a:cubicBezTo>
                                  <a:pt x="8" y="28"/>
                                  <a:pt x="10" y="23"/>
                                  <a:pt x="13" y="19"/>
                                </a:cubicBezTo>
                                <a:cubicBezTo>
                                  <a:pt x="7" y="13"/>
                                  <a:pt x="7" y="13"/>
                                  <a:pt x="7" y="13"/>
                                </a:cubicBezTo>
                                <a:cubicBezTo>
                                  <a:pt x="2" y="19"/>
                                  <a:pt x="0" y="26"/>
                                  <a:pt x="0" y="34"/>
                                </a:cubicBezTo>
                                <a:cubicBezTo>
                                  <a:pt x="0" y="52"/>
                                  <a:pt x="15" y="67"/>
                                  <a:pt x="34" y="67"/>
                                </a:cubicBezTo>
                                <a:cubicBezTo>
                                  <a:pt x="52" y="67"/>
                                  <a:pt x="68" y="52"/>
                                  <a:pt x="68" y="34"/>
                                </a:cubicBezTo>
                                <a:cubicBezTo>
                                  <a:pt x="68" y="15"/>
                                  <a:pt x="52" y="0"/>
                                  <a:pt x="34" y="0"/>
                                </a:cubicBezTo>
                              </a:path>
                            </a:pathLst>
                          </a:custGeom>
                          <a:solidFill>
                            <a:srgbClr val="57575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4944CB" id="Group 14" o:spid="_x0000_s1026" style="position:absolute;margin-left:.05pt;margin-top:2.3pt;width:26pt;height:26pt;z-index:-251658232"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">
                <v:rect id="AutoShape 13" o:spid="_x0000_s1027" style="position:absolute;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Z1xAAAANsAAAAPAAAAZHJzL2Rvd25yZXYueG1sRI9Ba8JA&#10;FITvBf/D8gQvohttE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xtRnXEAAAA2wAAAA8A&#10;AAAAAAAAAAAAAAAABwIAAGRycy9kb3ducmV2LnhtbFBLBQYAAAAAAwADALcAAAD4AgAAAAA=&#10;" filled="f" stroked="f">
                  <o:lock v:ext="edit" aspectratio="t" text="t"/>
                </v:rect>
                <v:shape id="Freeform 44" o:spid="_x0000_s1028" style="position:absolute;left:1;width:207;height:207;visibility:visible;mso-wrap-style:square;v-text-anchor:top"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" path="m85,c38,,,38,,85v,47,38,85,85,85c132,170,170,132,170,85,170,38,132,,85,t,8c128,8,162,43,162,85v,42,-34,77,-77,77c43,162,8,127,8,85,8,43,43,8,85,8e" fillcolor="#575756" stroked="f">
                  <v:path arrowok="t" o:connecttype="custom" o:connectlocs="103,0;0,103;103,207;207,103;103,0;103,10;197,103;103,197;10,103;103,10" o:connectangles="0,0,0,0,0,0,0,0,0,0"/>
                  <o:lock v:ext="edit" verticies="t"/>
                </v:shape>
                <v:shape id="Freeform 45" o:spid="_x0000_s1029" style="position:absolute;left:46;top:46;width:61;height:61;visibility:visible;mso-wrap-style:square;v-text-anchor:top" coordsize="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" path="m8,v8,8,8,8,8,8c21,14,21,14,21,14v,1,,1,,1c22,18,22,18,22,18,49,46,49,46,49,46v1,1,1,2,,3c49,50,48,50,48,50v-1,,-1,,-2,-1c19,22,19,22,19,22,15,21,15,21,15,21v-1,,-1,,-1,c8,15,8,15,8,15,,8,,8,,8,9,9,9,9,9,9l8,xe" fillcolor="#575756" stroked="f">
                  <v:path arrowok="t" o:connecttype="custom" o:connectlocs="10,0;20,10;26,17;26,18;27,22;60,56;60,60;59,61;56,60;23,27;18,26;17,26;10,18;0,10;11,11;10,0" o:connectangles="0,0,0,0,0,0,0,0,0,0,0,0,0,0,0,0"/>
                </v:shape>
                <v:shape id="Freeform 46" o:spid="_x0000_s1030" style="position:absolute;left:43;top:43;width:124;height:122;visibility:visible;mso-wrap-style:square;v-text-anchor:top" coordsize="10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" path="m51,c39,,29,3,21,10v5,5,5,5,5,5c27,15,27,15,27,15v,1,,1,,1c33,11,42,8,51,8v23,,42,19,42,43c93,74,74,93,51,93,27,93,8,74,8,51v,-9,3,-18,8,-24c16,27,16,27,16,27,15,26,15,26,15,26,10,21,10,21,10,21,3,29,,39,,51v,28,23,50,51,50c79,101,102,79,102,51,102,22,79,,51,e" fillcolor="#575756" stroked="f">
                  <v:path arrowok="t" o:connecttype="custom" o:connectlocs="62,0;26,12;32,18;33,18;33,19;62,10;113,62;62,112;10,62;19,33;19,33;18,31;12,25;0,62;62,122;124,62;62,0" o:connectangles="0,0,0,0,0,0,0,0,0,0,0,0,0,0,0,0,0"/>
                </v:shape>
                <v:shape id="Freeform 47" o:spid="_x0000_s1031" style="position:absolute;left:84;top:84;width:41;height:41;visibility:visible;mso-wrap-style:square;v-text-anchor:top" coordsize="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" path="m17,34v9,,17,-8,17,-17c34,7,26,,17,,14,,11,,9,2v6,6,6,6,6,6c16,8,16,8,17,8v4,,8,4,8,9c25,21,21,25,17,25,12,25,8,21,8,17v,-1,,-1,,-2c2,8,2,8,2,8,,11,,14,,17v,9,7,17,17,17e" fillcolor="#575756" stroked="f">
                  <v:path arrowok="t" o:connecttype="custom" o:connectlocs="21,41;41,21;21,0;11,2;18,10;21,10;30,21;21,30;10,21;10,18;2,10;0,21;21,41" o:connectangles="0,0,0,0,0,0,0,0,0,0,0,0,0"/>
                </v:shape>
                <v:shape id="Freeform 48" o:spid="_x0000_s1032" style="position:absolute;left:63;top:63;width:83;height:82;visibility:visible;mso-wrap-style:square;v-text-anchor:top" coordsize="6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" path="m34,c26,,19,2,14,6v6,6,6,6,6,6c24,10,29,8,34,8v14,,25,12,25,26c59,48,48,59,34,59,20,59,8,48,8,34v,-6,2,-11,5,-15c7,13,7,13,7,13,2,19,,26,,34,,52,15,67,34,67,52,67,68,52,68,34,68,15,52,,34,e" fillcolor="#575756" stroked="f">
                  <v:path arrowok="t" o:connecttype="custom" o:connectlocs="42,0;17,7;24,15;42,10;72,42;42,72;10,42;16,23;9,16;0,42;42,82;83,42;42,0" o:connectangles="0,0,0,0,0,0,0,0,0,0,0,0,0"/>
                </v:shape>
                <w10:wrap type="tight"/>
              </v:group>
            </w:pict>
          </mc:Fallback>
        </mc:AlternateContent>
      </w:r>
      <w:r w:rsidR="00CD4729" w:rsidRPr="00DE70BB">
        <w:rPr>
          <w:b/>
        </w:rPr>
        <w:t>Projektet</w:t>
      </w:r>
      <w:r w:rsidR="00B26C76" w:rsidRPr="00DE70BB">
        <w:rPr>
          <w:b/>
        </w:rPr>
        <w:t>s</w:t>
      </w:r>
      <w:r w:rsidR="00CD4729" w:rsidRPr="00DE70BB">
        <w:rPr>
          <w:b/>
        </w:rPr>
        <w:t xml:space="preserve"> behovsdrev</w:t>
      </w:r>
      <w:r w:rsidR="00B26C76" w:rsidRPr="00DE70BB">
        <w:rPr>
          <w:b/>
        </w:rPr>
        <w:t>ne</w:t>
      </w:r>
      <w:r w:rsidR="00CD4729" w:rsidRPr="00DE70BB">
        <w:rPr>
          <w:b/>
        </w:rPr>
        <w:t xml:space="preserve"> </w:t>
      </w:r>
      <w:r w:rsidR="0081171A" w:rsidRPr="00DE70BB">
        <w:rPr>
          <w:b/>
        </w:rPr>
        <w:t>rekruttering</w:t>
      </w:r>
      <w:r w:rsidR="00DE70BB">
        <w:rPr>
          <w:b/>
        </w:rPr>
        <w:t>stilgang</w:t>
      </w:r>
      <w:r w:rsidR="00B26C76" w:rsidRPr="00DE70BB">
        <w:rPr>
          <w:b/>
        </w:rPr>
        <w:t xml:space="preserve"> sikrer, at videnssamarbejder</w:t>
      </w:r>
      <w:r w:rsidR="009F5A19" w:rsidRPr="00DE70BB">
        <w:rPr>
          <w:b/>
        </w:rPr>
        <w:t>ne</w:t>
      </w:r>
      <w:r w:rsidR="00B26C76" w:rsidRPr="00DE70BB">
        <w:rPr>
          <w:b/>
        </w:rPr>
        <w:t xml:space="preserve"> rammer virksomhe</w:t>
      </w:r>
      <w:r w:rsidR="00B26C76" w:rsidRPr="00C82D49">
        <w:rPr>
          <w:b/>
        </w:rPr>
        <w:t>dernes behov for udvikling og inn</w:t>
      </w:r>
      <w:r w:rsidR="00B26C76" w:rsidRPr="000338AF">
        <w:rPr>
          <w:b/>
        </w:rPr>
        <w:t xml:space="preserve">ovation </w:t>
      </w:r>
      <w:r w:rsidR="00DE70BB" w:rsidRPr="000338AF">
        <w:rPr>
          <w:b/>
        </w:rPr>
        <w:t>uafhængig af virksomhedens</w:t>
      </w:r>
      <w:r w:rsidR="00CD186C">
        <w:rPr>
          <w:b/>
        </w:rPr>
        <w:t xml:space="preserve"> eksisterende</w:t>
      </w:r>
      <w:r w:rsidR="00DE70BB" w:rsidRPr="000338AF">
        <w:rPr>
          <w:b/>
        </w:rPr>
        <w:t xml:space="preserve"> forudsætninger</w:t>
      </w:r>
      <w:r w:rsidR="000338AF" w:rsidRPr="000338AF">
        <w:rPr>
          <w:b/>
        </w:rPr>
        <w:t xml:space="preserve"> og kompetencer</w:t>
      </w:r>
      <w:r w:rsidR="00B26C76" w:rsidRPr="000338AF">
        <w:rPr>
          <w:b/>
        </w:rPr>
        <w:t xml:space="preserve">. </w:t>
      </w:r>
      <w:r w:rsidR="001C718D" w:rsidRPr="000338AF">
        <w:t xml:space="preserve">Projektet har </w:t>
      </w:r>
      <w:r w:rsidR="0090652E" w:rsidRPr="000338AF">
        <w:t>haft en behovsdrevet tilgang til rekruttering af virksomheder til p</w:t>
      </w:r>
      <w:r w:rsidR="0090652E" w:rsidRPr="00042F51">
        <w:t>rojektet</w:t>
      </w:r>
      <w:r w:rsidR="00E76703" w:rsidRPr="00042F51">
        <w:t xml:space="preserve">, som har taget højde for den enkelte virksomheds niveau </w:t>
      </w:r>
      <w:r w:rsidR="00042F51" w:rsidRPr="00042F51">
        <w:t>i</w:t>
      </w:r>
      <w:r w:rsidR="00042F51" w:rsidRPr="00356F5F">
        <w:t>ft.</w:t>
      </w:r>
      <w:r w:rsidR="00E76703" w:rsidRPr="00356F5F">
        <w:t xml:space="preserve"> innovationstrappen</w:t>
      </w:r>
      <w:r w:rsidR="0090652E" w:rsidRPr="00356F5F">
        <w:t>.</w:t>
      </w:r>
      <w:r w:rsidR="0061301C" w:rsidRPr="00356F5F">
        <w:t xml:space="preserve"> De fire projektpartnere har s</w:t>
      </w:r>
      <w:r w:rsidR="00A90889" w:rsidRPr="00356F5F">
        <w:t xml:space="preserve">amlet set kunnet tilbyde </w:t>
      </w:r>
      <w:r w:rsidR="0061301C" w:rsidRPr="00356F5F">
        <w:t xml:space="preserve">virksomhederne </w:t>
      </w:r>
      <w:r w:rsidR="00A90889" w:rsidRPr="00356F5F">
        <w:t>en bred vifte af</w:t>
      </w:r>
      <w:r w:rsidR="00356F5F" w:rsidRPr="00356F5F">
        <w:t xml:space="preserve"> muligheder inden for udvikling og innovation</w:t>
      </w:r>
      <w:r w:rsidR="0061301C" w:rsidRPr="00356F5F">
        <w:t xml:space="preserve">, herunder </w:t>
      </w:r>
      <w:r w:rsidR="00356F5F" w:rsidRPr="00356F5F">
        <w:t xml:space="preserve">samarbejde med studerende, </w:t>
      </w:r>
      <w:r w:rsidR="00CC421C" w:rsidRPr="00356F5F">
        <w:t>erhvervs-ph.d.er</w:t>
      </w:r>
      <w:r w:rsidR="00356F5F" w:rsidRPr="00356F5F">
        <w:t xml:space="preserve"> og forskere samt efteruddannels</w:t>
      </w:r>
      <w:r w:rsidR="00356F5F" w:rsidRPr="00141E26">
        <w:t xml:space="preserve">e, </w:t>
      </w:r>
      <w:r w:rsidR="00A90889" w:rsidRPr="00141E26">
        <w:t xml:space="preserve">og derfor har </w:t>
      </w:r>
      <w:r w:rsidR="00356F5F" w:rsidRPr="00141E26">
        <w:t>projektet h</w:t>
      </w:r>
      <w:r w:rsidR="00356F5F" w:rsidRPr="002845E1">
        <w:t xml:space="preserve">aft et </w:t>
      </w:r>
      <w:r w:rsidR="00A90889" w:rsidRPr="002845E1">
        <w:t xml:space="preserve">relevant tilbud til næsten alle virksomheder. </w:t>
      </w:r>
      <w:r w:rsidR="002F7970" w:rsidRPr="002845E1">
        <w:t xml:space="preserve">Projektet har lagt stor </w:t>
      </w:r>
      <w:r w:rsidR="002F7970" w:rsidRPr="006A24C3">
        <w:t xml:space="preserve">vægt på </w:t>
      </w:r>
      <w:r w:rsidR="002845E1" w:rsidRPr="006A24C3">
        <w:t xml:space="preserve">at </w:t>
      </w:r>
      <w:r w:rsidR="002F7970" w:rsidRPr="006A24C3">
        <w:t>facilit</w:t>
      </w:r>
      <w:r w:rsidR="002845E1" w:rsidRPr="006A24C3">
        <w:t xml:space="preserve">ere samarbejdet mellem virksomhederne og vidensinstitutionerne, dels ved at </w:t>
      </w:r>
      <w:r w:rsidR="006A24C3" w:rsidRPr="006A24C3">
        <w:t xml:space="preserve">hjælpe virksomhederne med at </w:t>
      </w:r>
      <w:r w:rsidR="002845E1" w:rsidRPr="006A24C3">
        <w:t xml:space="preserve">identificere </w:t>
      </w:r>
      <w:r w:rsidR="006A24C3" w:rsidRPr="006A24C3">
        <w:t>deres innovations</w:t>
      </w:r>
      <w:r w:rsidR="002845E1" w:rsidRPr="006A24C3">
        <w:t xml:space="preserve">behov og dels ved at synliggøre </w:t>
      </w:r>
      <w:r w:rsidR="006A24C3" w:rsidRPr="006A24C3">
        <w:t xml:space="preserve">3-5 relevant </w:t>
      </w:r>
      <w:r w:rsidR="002845E1" w:rsidRPr="006A24C3">
        <w:t>muligheder</w:t>
      </w:r>
      <w:r w:rsidR="006A24C3" w:rsidRPr="006A24C3">
        <w:t xml:space="preserve"> hos de fire vidensinstitutioner</w:t>
      </w:r>
      <w:r w:rsidR="002845E1" w:rsidRPr="006A24C3">
        <w:t xml:space="preserve">. </w:t>
      </w:r>
      <w:r w:rsidR="00A9262A" w:rsidRPr="006A24C3">
        <w:t>P</w:t>
      </w:r>
      <w:r w:rsidR="00A9262A" w:rsidRPr="00A9262A">
        <w:t>rojektholder kalder det "</w:t>
      </w:r>
      <w:r w:rsidR="00A9262A" w:rsidRPr="00A9262A">
        <w:rPr>
          <w:i/>
        </w:rPr>
        <w:t xml:space="preserve">at </w:t>
      </w:r>
      <w:r w:rsidR="002F7970" w:rsidRPr="00A9262A">
        <w:rPr>
          <w:i/>
        </w:rPr>
        <w:t xml:space="preserve">være på begge sider af </w:t>
      </w:r>
      <w:r w:rsidR="002F7970" w:rsidRPr="003A5D57">
        <w:rPr>
          <w:i/>
        </w:rPr>
        <w:t>bordet</w:t>
      </w:r>
      <w:r w:rsidR="00A9262A" w:rsidRPr="003A5D57">
        <w:t>"</w:t>
      </w:r>
      <w:r w:rsidR="002F7970" w:rsidRPr="003A5D57">
        <w:t xml:space="preserve">. </w:t>
      </w:r>
      <w:r w:rsidR="00706FF5" w:rsidRPr="003A5D57">
        <w:t xml:space="preserve">Projektets spørgeskemaundersøgelse såvel som de gennemførte interviews, </w:t>
      </w:r>
      <w:r w:rsidR="002F7970" w:rsidRPr="003A5D57">
        <w:t>viser</w:t>
      </w:r>
      <w:r w:rsidR="00706FF5" w:rsidRPr="003A5D57">
        <w:t xml:space="preserve">, </w:t>
      </w:r>
      <w:r w:rsidR="002F7970" w:rsidRPr="003A5D57">
        <w:t>at projekte</w:t>
      </w:r>
      <w:r w:rsidR="002F7970" w:rsidRPr="00E8082E">
        <w:t xml:space="preserve">t i </w:t>
      </w:r>
      <w:r w:rsidR="00310ECB" w:rsidRPr="00E8082E">
        <w:t>vid udstrækning er lykkedes med denne facilitatorrolle</w:t>
      </w:r>
      <w:r w:rsidR="0056433B" w:rsidRPr="00E8082E">
        <w:t xml:space="preserve"> og at den i flere tilfælde</w:t>
      </w:r>
      <w:r w:rsidR="002F7970" w:rsidRPr="00E8082E">
        <w:t xml:space="preserve"> </w:t>
      </w:r>
      <w:r w:rsidR="00547788" w:rsidRPr="00E8082E">
        <w:t>har været afgørende</w:t>
      </w:r>
      <w:r w:rsidR="007D7DBE" w:rsidRPr="00E8082E">
        <w:t xml:space="preserve"> for etableringen af samarbejdet</w:t>
      </w:r>
      <w:r w:rsidR="002F7970" w:rsidRPr="00E8082E">
        <w:t xml:space="preserve"> (se Læringspunkt 2).</w:t>
      </w:r>
    </w:p>
    <w:p w14:paraId="0E73A670" w14:textId="51ABC8EA" w:rsidR="00CB6CF3" w:rsidRPr="000E30DF" w:rsidRDefault="00926299" w:rsidP="00915580">
      <w:pPr>
        <w:pStyle w:val="Brdtekst"/>
      </w:pPr>
      <w:r w:rsidRPr="00CD4729">
        <w:t>M</w:t>
      </w:r>
      <w:r w:rsidR="004B3742" w:rsidRPr="00CD4729">
        <w:t xml:space="preserve">idtvejsevalueringen </w:t>
      </w:r>
      <w:r w:rsidR="001A668C" w:rsidRPr="00CD4729">
        <w:t xml:space="preserve">af Vækstaftale 2 </w:t>
      </w:r>
      <w:r w:rsidRPr="00CD4729">
        <w:t>fremhævede,</w:t>
      </w:r>
      <w:r w:rsidRPr="00926299">
        <w:t xml:space="preserve"> at </w:t>
      </w:r>
      <w:r w:rsidRPr="00B46FED">
        <w:t xml:space="preserve">det primært var de </w:t>
      </w:r>
      <w:r w:rsidR="004B3742" w:rsidRPr="00B46FED">
        <w:t>længerevarende forløb</w:t>
      </w:r>
      <w:r w:rsidRPr="00B46FED">
        <w:t xml:space="preserve">, </w:t>
      </w:r>
      <w:r w:rsidR="00B46FED" w:rsidRPr="00B46FED">
        <w:t>hvor virksomheden drage</w:t>
      </w:r>
      <w:r w:rsidR="00B46FED">
        <w:t>r</w:t>
      </w:r>
      <w:r w:rsidR="00B46FED" w:rsidRPr="00B46FED">
        <w:t xml:space="preserve"> nytte af </w:t>
      </w:r>
      <w:r w:rsidRPr="00B46FED">
        <w:t>alle de tre indsatsområder i vækstaftalen, der gav virksom</w:t>
      </w:r>
      <w:r w:rsidRPr="00C86388">
        <w:t xml:space="preserve">hederne det ønskede udbytte. </w:t>
      </w:r>
      <w:r w:rsidR="00C86388" w:rsidRPr="00C86388">
        <w:t xml:space="preserve">I slutevalueringen af Vækstaftale 2 ser vi </w:t>
      </w:r>
      <w:r w:rsidR="00FB4707" w:rsidRPr="00C86388">
        <w:t xml:space="preserve">fortsat </w:t>
      </w:r>
      <w:r w:rsidR="000E30DF" w:rsidRPr="00C86388">
        <w:t>samspillet mellem de forskellige indsatsområder</w:t>
      </w:r>
      <w:r w:rsidR="00C86388" w:rsidRPr="00C86388">
        <w:t xml:space="preserve"> via længerevarende forløb</w:t>
      </w:r>
      <w:r w:rsidR="000E30DF" w:rsidRPr="00C86388">
        <w:t xml:space="preserve">, </w:t>
      </w:r>
      <w:r w:rsidR="00C86388" w:rsidRPr="00C86388">
        <w:t xml:space="preserve">som </w:t>
      </w:r>
      <w:r w:rsidR="00C86388" w:rsidRPr="00C27E46">
        <w:t>et værdifuldt tilbud til vir</w:t>
      </w:r>
      <w:r w:rsidR="00C86388" w:rsidRPr="00BC3F71">
        <w:t xml:space="preserve">ksomhederne, </w:t>
      </w:r>
      <w:r w:rsidR="000E30DF" w:rsidRPr="00BC3F71">
        <w:t xml:space="preserve">men </w:t>
      </w:r>
      <w:r w:rsidR="00C86388" w:rsidRPr="00BC3F71">
        <w:t xml:space="preserve">vi ser det </w:t>
      </w:r>
      <w:r w:rsidR="00177ED8" w:rsidRPr="00BC3F71">
        <w:t xml:space="preserve">som </w:t>
      </w:r>
      <w:r w:rsidR="00C27E46" w:rsidRPr="00BC3F71">
        <w:t xml:space="preserve">tilsvarende relevant, </w:t>
      </w:r>
      <w:r w:rsidR="000E30DF" w:rsidRPr="00BC3F71">
        <w:t xml:space="preserve">at </w:t>
      </w:r>
      <w:r w:rsidR="00177ED8" w:rsidRPr="00BC3F71">
        <w:t xml:space="preserve">det </w:t>
      </w:r>
      <w:r w:rsidR="00F77F37">
        <w:t xml:space="preserve">enkelte </w:t>
      </w:r>
      <w:r w:rsidR="00BC3F71" w:rsidRPr="00BC3F71">
        <w:t>samarbejde</w:t>
      </w:r>
      <w:r w:rsidR="000E30DF" w:rsidRPr="00BC3F71">
        <w:t xml:space="preserve"> rammer</w:t>
      </w:r>
      <w:r w:rsidR="00177ED8" w:rsidRPr="00BC3F71">
        <w:t xml:space="preserve"> den</w:t>
      </w:r>
      <w:r w:rsidR="000E30DF" w:rsidRPr="00BC3F71">
        <w:t xml:space="preserve"> virksomhed</w:t>
      </w:r>
      <w:r w:rsidR="00F77F37">
        <w:t>ens</w:t>
      </w:r>
      <w:r w:rsidR="00177ED8" w:rsidRPr="00BC3F71">
        <w:t xml:space="preserve"> </w:t>
      </w:r>
      <w:r w:rsidR="00C27E46" w:rsidRPr="00BC3F71">
        <w:t xml:space="preserve">reelle </w:t>
      </w:r>
      <w:r w:rsidR="00177ED8" w:rsidRPr="00BC3F71">
        <w:t>behov</w:t>
      </w:r>
      <w:r w:rsidR="000E30DF" w:rsidRPr="00BC3F71">
        <w:t xml:space="preserve">, hvad end </w:t>
      </w:r>
      <w:r w:rsidR="00C6006E" w:rsidRPr="00BC3F71">
        <w:t>det handler om proje</w:t>
      </w:r>
      <w:r w:rsidR="00C6006E" w:rsidRPr="00C27E46">
        <w:t>k</w:t>
      </w:r>
      <w:r w:rsidR="00C6006E" w:rsidRPr="00C6006E">
        <w:t xml:space="preserve">tsamarbejde med studerende, praktikophold, </w:t>
      </w:r>
      <w:r w:rsidR="00C6006E" w:rsidRPr="00C6006E">
        <w:lastRenderedPageBreak/>
        <w:t xml:space="preserve">spireprojekt eller et egentligt forskersamarbejde. </w:t>
      </w:r>
      <w:r w:rsidR="00F77F37">
        <w:t>De deltagende virksomh</w:t>
      </w:r>
      <w:r w:rsidR="00F77F37" w:rsidRPr="008D6613">
        <w:t xml:space="preserve">eder har </w:t>
      </w:r>
      <w:r w:rsidR="008D6613" w:rsidRPr="008D6613">
        <w:t xml:space="preserve">forskellige forudsætninger og bevæggrunde for at deltage i projektet. </w:t>
      </w:r>
      <w:r w:rsidR="008D6613">
        <w:t>N</w:t>
      </w:r>
      <w:r w:rsidR="00C86388" w:rsidRPr="008D6613">
        <w:t xml:space="preserve">ogle </w:t>
      </w:r>
      <w:r w:rsidR="008D6613" w:rsidRPr="008D6613">
        <w:t xml:space="preserve">virksomheder </w:t>
      </w:r>
      <w:r w:rsidR="00C86388" w:rsidRPr="008D6613">
        <w:t xml:space="preserve">er meget </w:t>
      </w:r>
      <w:r w:rsidR="008D6613" w:rsidRPr="008D6613">
        <w:t xml:space="preserve">målrettede </w:t>
      </w:r>
      <w:r w:rsidR="00C86388" w:rsidRPr="008D6613">
        <w:t xml:space="preserve">omkring deres behov for udvikling og innovation, </w:t>
      </w:r>
      <w:r w:rsidR="008D6613">
        <w:t xml:space="preserve">imens </w:t>
      </w:r>
      <w:r w:rsidR="008D6613" w:rsidRPr="008D6613">
        <w:t xml:space="preserve">andre virksomheder deltager mere nysgerrigt og prøvende </w:t>
      </w:r>
      <w:r w:rsidR="009A25B1" w:rsidRPr="008D6613">
        <w:t>for "</w:t>
      </w:r>
      <w:r w:rsidR="009A25B1" w:rsidRPr="008D6613">
        <w:rPr>
          <w:i/>
        </w:rPr>
        <w:t>lige at se, hvad det er</w:t>
      </w:r>
      <w:r w:rsidR="009A25B1" w:rsidRPr="008D6613">
        <w:t>"</w:t>
      </w:r>
      <w:r w:rsidR="008D6613" w:rsidRPr="008D6613">
        <w:t xml:space="preserve"> eller fordi "</w:t>
      </w:r>
      <w:r w:rsidR="008D6613" w:rsidRPr="008D6613">
        <w:rPr>
          <w:i/>
        </w:rPr>
        <w:t>det var gratis, så jeg havde ikke noget at tabe</w:t>
      </w:r>
      <w:r w:rsidR="008D6613" w:rsidRPr="008D6613">
        <w:t>".</w:t>
      </w:r>
      <w:r w:rsidR="009A25B1" w:rsidRPr="008D6613">
        <w:t xml:space="preserve"> </w:t>
      </w:r>
      <w:r w:rsidR="008D6613">
        <w:t xml:space="preserve">Hvor de førstnævnte virksomheder må forventes at opnå en effekt på kort sigt, er der et mere langsigtet perspektiv ift. de sidstnævnte virksomheder, idet indledende, positive erfaringer med samarbejde med en vidensinstitution </w:t>
      </w:r>
      <w:r w:rsidR="00DB7358">
        <w:t xml:space="preserve">kan give mod til et mere omfattende samarbejde på længere sigt. </w:t>
      </w:r>
    </w:p>
    <w:p w14:paraId="1CA34955" w14:textId="77777777" w:rsidR="00137384" w:rsidRPr="000813E8" w:rsidRDefault="00137384" w:rsidP="00137384">
      <w:pPr>
        <w:pStyle w:val="MarginFrame"/>
        <w:framePr w:wrap="around"/>
      </w:pPr>
      <w:r w:rsidRPr="000813E8">
        <w:t xml:space="preserve">Forankring af </w:t>
      </w:r>
    </w:p>
    <w:p w14:paraId="3F4103D1" w14:textId="5387A09E" w:rsidR="00137384" w:rsidRPr="009E4278" w:rsidRDefault="004F7419" w:rsidP="00137384">
      <w:pPr>
        <w:pStyle w:val="MarginFrame"/>
        <w:framePr w:wrap="around"/>
        <w:rPr>
          <w:highlight w:val="yellow"/>
        </w:rPr>
      </w:pPr>
      <w:r w:rsidRPr="000813E8">
        <w:t>output</w:t>
      </w:r>
    </w:p>
    <w:p w14:paraId="2EB3E08E" w14:textId="67DD22DA" w:rsidR="005237BA" w:rsidRPr="00F90852" w:rsidRDefault="00E516AC" w:rsidP="00BF31B3">
      <w:pPr>
        <w:pStyle w:val="Brdtekst"/>
      </w:pPr>
      <w:r w:rsidRPr="006421C8">
        <w:rPr>
          <w:b/>
          <w:noProof/>
        </w:rPr>
        <mc:AlternateContent>
          <mc:Choice Requires="wpg">
            <w:drawing>
              <wp:anchor distT="0" distB="0" distL="114300" distR="114300" simplePos="0" relativeHeight="251658240" behindDoc="1" locked="0" layoutInCell="1" allowOverlap="1" wp14:anchorId="742C1CE1" wp14:editId="10F4CF94">
                <wp:simplePos x="0" y="0"/>
                <wp:positionH relativeFrom="column">
                  <wp:posOffset>-6680</wp:posOffset>
                </wp:positionH>
                <wp:positionV relativeFrom="paragraph">
                  <wp:posOffset>-5080</wp:posOffset>
                </wp:positionV>
                <wp:extent cx="331470" cy="331470"/>
                <wp:effectExtent l="0" t="0" r="0" b="0"/>
                <wp:wrapTight wrapText="bothSides">
                  <wp:wrapPolygon edited="0">
                    <wp:start x="3724" y="0"/>
                    <wp:lineTo x="0" y="3724"/>
                    <wp:lineTo x="0" y="16138"/>
                    <wp:lineTo x="2483" y="19862"/>
                    <wp:lineTo x="17379" y="19862"/>
                    <wp:lineTo x="19862" y="16138"/>
                    <wp:lineTo x="19862" y="3724"/>
                    <wp:lineTo x="16138" y="0"/>
                    <wp:lineTo x="3724" y="0"/>
                  </wp:wrapPolygon>
                </wp:wrapTight>
                <wp:docPr id="18" name="Group 9"/>
                <wp:cNvGraphicFramePr/>
                <a:graphic xmlns:a="http://schemas.openxmlformats.org/drawingml/2006/main">
                  <a:graphicData uri="http://schemas.microsoft.com/office/word/2010/wordprocessingGroup">
                    <wpg:wgp>
                      <wpg:cNvGrpSpPr/>
                      <wpg:grpSpPr bwMode="auto">
                        <a:xfrm>
                          <a:off x="0" y="0"/>
                          <a:ext cx="331470" cy="331470"/>
                          <a:chOff x="0" y="0"/>
                          <a:chExt cx="209" cy="209"/>
                        </a:xfrm>
                      </wpg:grpSpPr>
                      <wps:wsp>
                        <wps:cNvPr id="22" name="AutoShape 8"/>
                        <wps:cNvSpPr>
                          <a:spLocks noChangeAspect="1" noChangeArrowheads="1" noTextEdit="1"/>
                        </wps:cNvSpPr>
                        <wps:spPr bwMode="auto">
                          <a:xfrm>
                            <a:off x="0" y="0"/>
                            <a:ext cx="209"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4" name="Freeform 24"/>
                        <wps:cNvSpPr>
                          <a:spLocks noEditPoints="1"/>
                        </wps:cNvSpPr>
                        <wps:spPr bwMode="auto">
                          <a:xfrm>
                            <a:off x="0" y="0"/>
                            <a:ext cx="208" cy="208"/>
                          </a:xfrm>
                          <a:custGeom>
                            <a:avLst/>
                            <a:gdLst>
                              <a:gd name="T0" fmla="*/ 85 w 170"/>
                              <a:gd name="T1" fmla="*/ 8 h 170"/>
                              <a:gd name="T2" fmla="*/ 161 w 170"/>
                              <a:gd name="T3" fmla="*/ 85 h 170"/>
                              <a:gd name="T4" fmla="*/ 85 w 170"/>
                              <a:gd name="T5" fmla="*/ 162 h 170"/>
                              <a:gd name="T6" fmla="*/ 8 w 170"/>
                              <a:gd name="T7" fmla="*/ 85 h 170"/>
                              <a:gd name="T8" fmla="*/ 85 w 170"/>
                              <a:gd name="T9" fmla="*/ 8 h 170"/>
                              <a:gd name="T10" fmla="*/ 85 w 170"/>
                              <a:gd name="T11" fmla="*/ 0 h 170"/>
                              <a:gd name="T12" fmla="*/ 0 w 170"/>
                              <a:gd name="T13" fmla="*/ 85 h 170"/>
                              <a:gd name="T14" fmla="*/ 85 w 170"/>
                              <a:gd name="T15" fmla="*/ 170 h 170"/>
                              <a:gd name="T16" fmla="*/ 170 w 170"/>
                              <a:gd name="T17" fmla="*/ 85 h 170"/>
                              <a:gd name="T18" fmla="*/ 85 w 170"/>
                              <a:gd name="T19" fmla="*/ 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0" h="170">
                                <a:moveTo>
                                  <a:pt x="85" y="8"/>
                                </a:moveTo>
                                <a:cubicBezTo>
                                  <a:pt x="127" y="8"/>
                                  <a:pt x="161" y="43"/>
                                  <a:pt x="161" y="85"/>
                                </a:cubicBezTo>
                                <a:cubicBezTo>
                                  <a:pt x="161" y="127"/>
                                  <a:pt x="127" y="162"/>
                                  <a:pt x="85" y="162"/>
                                </a:cubicBezTo>
                                <a:cubicBezTo>
                                  <a:pt x="42" y="162"/>
                                  <a:pt x="8" y="127"/>
                                  <a:pt x="8" y="85"/>
                                </a:cubicBezTo>
                                <a:cubicBezTo>
                                  <a:pt x="8" y="43"/>
                                  <a:pt x="42" y="8"/>
                                  <a:pt x="85" y="8"/>
                                </a:cubicBezTo>
                                <a:moveTo>
                                  <a:pt x="85" y="0"/>
                                </a:moveTo>
                                <a:cubicBezTo>
                                  <a:pt x="38" y="0"/>
                                  <a:pt x="0" y="38"/>
                                  <a:pt x="0" y="85"/>
                                </a:cubicBezTo>
                                <a:cubicBezTo>
                                  <a:pt x="0" y="132"/>
                                  <a:pt x="38" y="170"/>
                                  <a:pt x="85" y="170"/>
                                </a:cubicBezTo>
                                <a:cubicBezTo>
                                  <a:pt x="132" y="170"/>
                                  <a:pt x="170" y="132"/>
                                  <a:pt x="170" y="85"/>
                                </a:cubicBezTo>
                                <a:cubicBezTo>
                                  <a:pt x="170" y="38"/>
                                  <a:pt x="132" y="0"/>
                                  <a:pt x="85" y="0"/>
                                </a:cubicBezTo>
                                <a:close/>
                              </a:path>
                            </a:pathLst>
                          </a:custGeom>
                          <a:solidFill>
                            <a:srgbClr val="57575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59" y="44"/>
                            <a:ext cx="94" cy="123"/>
                          </a:xfrm>
                          <a:custGeom>
                            <a:avLst/>
                            <a:gdLst>
                              <a:gd name="T0" fmla="*/ 65 w 77"/>
                              <a:gd name="T1" fmla="*/ 11 h 101"/>
                              <a:gd name="T2" fmla="*/ 38 w 77"/>
                              <a:gd name="T3" fmla="*/ 0 h 101"/>
                              <a:gd name="T4" fmla="*/ 12 w 77"/>
                              <a:gd name="T5" fmla="*/ 11 h 101"/>
                              <a:gd name="T6" fmla="*/ 1 w 77"/>
                              <a:gd name="T7" fmla="*/ 39 h 101"/>
                              <a:gd name="T8" fmla="*/ 17 w 77"/>
                              <a:gd name="T9" fmla="*/ 63 h 101"/>
                              <a:gd name="T10" fmla="*/ 31 w 77"/>
                              <a:gd name="T11" fmla="*/ 67 h 101"/>
                              <a:gd name="T12" fmla="*/ 17 w 77"/>
                              <a:gd name="T13" fmla="*/ 76 h 101"/>
                              <a:gd name="T14" fmla="*/ 9 w 77"/>
                              <a:gd name="T15" fmla="*/ 82 h 101"/>
                              <a:gd name="T16" fmla="*/ 14 w 77"/>
                              <a:gd name="T17" fmla="*/ 81 h 101"/>
                              <a:gd name="T18" fmla="*/ 31 w 77"/>
                              <a:gd name="T19" fmla="*/ 78 h 101"/>
                              <a:gd name="T20" fmla="*/ 21 w 77"/>
                              <a:gd name="T21" fmla="*/ 95 h 101"/>
                              <a:gd name="T22" fmla="*/ 25 w 77"/>
                              <a:gd name="T23" fmla="*/ 96 h 101"/>
                              <a:gd name="T24" fmla="*/ 28 w 77"/>
                              <a:gd name="T25" fmla="*/ 87 h 101"/>
                              <a:gd name="T26" fmla="*/ 37 w 77"/>
                              <a:gd name="T27" fmla="*/ 91 h 101"/>
                              <a:gd name="T28" fmla="*/ 40 w 77"/>
                              <a:gd name="T29" fmla="*/ 99 h 101"/>
                              <a:gd name="T30" fmla="*/ 43 w 77"/>
                              <a:gd name="T31" fmla="*/ 101 h 101"/>
                              <a:gd name="T32" fmla="*/ 43 w 77"/>
                              <a:gd name="T33" fmla="*/ 90 h 101"/>
                              <a:gd name="T34" fmla="*/ 34 w 77"/>
                              <a:gd name="T35" fmla="*/ 79 h 101"/>
                              <a:gd name="T36" fmla="*/ 35 w 77"/>
                              <a:gd name="T37" fmla="*/ 65 h 101"/>
                              <a:gd name="T38" fmla="*/ 31 w 77"/>
                              <a:gd name="T39" fmla="*/ 52 h 101"/>
                              <a:gd name="T40" fmla="*/ 19 w 77"/>
                              <a:gd name="T41" fmla="*/ 60 h 101"/>
                              <a:gd name="T42" fmla="*/ 15 w 77"/>
                              <a:gd name="T43" fmla="*/ 47 h 101"/>
                              <a:gd name="T44" fmla="*/ 5 w 77"/>
                              <a:gd name="T45" fmla="*/ 38 h 101"/>
                              <a:gd name="T46" fmla="*/ 12 w 77"/>
                              <a:gd name="T47" fmla="*/ 26 h 101"/>
                              <a:gd name="T48" fmla="*/ 26 w 77"/>
                              <a:gd name="T49" fmla="*/ 12 h 101"/>
                              <a:gd name="T50" fmla="*/ 29 w 77"/>
                              <a:gd name="T51" fmla="*/ 11 h 101"/>
                              <a:gd name="T52" fmla="*/ 48 w 77"/>
                              <a:gd name="T53" fmla="*/ 11 h 101"/>
                              <a:gd name="T54" fmla="*/ 50 w 77"/>
                              <a:gd name="T55" fmla="*/ 12 h 101"/>
                              <a:gd name="T56" fmla="*/ 65 w 77"/>
                              <a:gd name="T57" fmla="*/ 26 h 101"/>
                              <a:gd name="T58" fmla="*/ 71 w 77"/>
                              <a:gd name="T59" fmla="*/ 38 h 101"/>
                              <a:gd name="T60" fmla="*/ 62 w 77"/>
                              <a:gd name="T61" fmla="*/ 47 h 101"/>
                              <a:gd name="T62" fmla="*/ 57 w 77"/>
                              <a:gd name="T63" fmla="*/ 60 h 101"/>
                              <a:gd name="T64" fmla="*/ 45 w 77"/>
                              <a:gd name="T65" fmla="*/ 52 h 101"/>
                              <a:gd name="T66" fmla="*/ 41 w 77"/>
                              <a:gd name="T67" fmla="*/ 65 h 101"/>
                              <a:gd name="T68" fmla="*/ 49 w 77"/>
                              <a:gd name="T69" fmla="*/ 87 h 101"/>
                              <a:gd name="T70" fmla="*/ 52 w 77"/>
                              <a:gd name="T71" fmla="*/ 96 h 101"/>
                              <a:gd name="T72" fmla="*/ 56 w 77"/>
                              <a:gd name="T73" fmla="*/ 95 h 101"/>
                              <a:gd name="T74" fmla="*/ 46 w 77"/>
                              <a:gd name="T75" fmla="*/ 78 h 101"/>
                              <a:gd name="T76" fmla="*/ 63 w 77"/>
                              <a:gd name="T77" fmla="*/ 81 h 101"/>
                              <a:gd name="T78" fmla="*/ 67 w 77"/>
                              <a:gd name="T79" fmla="*/ 82 h 101"/>
                              <a:gd name="T80" fmla="*/ 59 w 77"/>
                              <a:gd name="T81" fmla="*/ 76 h 101"/>
                              <a:gd name="T82" fmla="*/ 45 w 77"/>
                              <a:gd name="T83" fmla="*/ 67 h 101"/>
                              <a:gd name="T84" fmla="*/ 53 w 77"/>
                              <a:gd name="T85" fmla="*/ 65 h 101"/>
                              <a:gd name="T86" fmla="*/ 66 w 77"/>
                              <a:gd name="T87" fmla="*/ 50 h 101"/>
                              <a:gd name="T88" fmla="*/ 69 w 77"/>
                              <a:gd name="T89" fmla="*/ 25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7" h="101">
                                <a:moveTo>
                                  <a:pt x="69" y="25"/>
                                </a:moveTo>
                                <a:cubicBezTo>
                                  <a:pt x="70" y="22"/>
                                  <a:pt x="71" y="15"/>
                                  <a:pt x="65" y="11"/>
                                </a:cubicBezTo>
                                <a:cubicBezTo>
                                  <a:pt x="59" y="6"/>
                                  <a:pt x="54" y="7"/>
                                  <a:pt x="51" y="8"/>
                                </a:cubicBezTo>
                                <a:cubicBezTo>
                                  <a:pt x="49" y="5"/>
                                  <a:pt x="46" y="0"/>
                                  <a:pt x="38" y="0"/>
                                </a:cubicBezTo>
                                <a:cubicBezTo>
                                  <a:pt x="30" y="0"/>
                                  <a:pt x="27" y="5"/>
                                  <a:pt x="26" y="8"/>
                                </a:cubicBezTo>
                                <a:cubicBezTo>
                                  <a:pt x="23" y="7"/>
                                  <a:pt x="17" y="6"/>
                                  <a:pt x="12" y="11"/>
                                </a:cubicBezTo>
                                <a:cubicBezTo>
                                  <a:pt x="6" y="15"/>
                                  <a:pt x="7" y="22"/>
                                  <a:pt x="7" y="25"/>
                                </a:cubicBezTo>
                                <a:cubicBezTo>
                                  <a:pt x="4" y="28"/>
                                  <a:pt x="0" y="32"/>
                                  <a:pt x="1" y="39"/>
                                </a:cubicBezTo>
                                <a:cubicBezTo>
                                  <a:pt x="2" y="47"/>
                                  <a:pt x="7" y="50"/>
                                  <a:pt x="11" y="50"/>
                                </a:cubicBezTo>
                                <a:cubicBezTo>
                                  <a:pt x="10" y="55"/>
                                  <a:pt x="12" y="61"/>
                                  <a:pt x="17" y="63"/>
                                </a:cubicBezTo>
                                <a:cubicBezTo>
                                  <a:pt x="23" y="66"/>
                                  <a:pt x="28" y="64"/>
                                  <a:pt x="31" y="63"/>
                                </a:cubicBezTo>
                                <a:cubicBezTo>
                                  <a:pt x="31" y="67"/>
                                  <a:pt x="31" y="67"/>
                                  <a:pt x="31" y="67"/>
                                </a:cubicBezTo>
                                <a:cubicBezTo>
                                  <a:pt x="31" y="68"/>
                                  <a:pt x="31" y="72"/>
                                  <a:pt x="29" y="74"/>
                                </a:cubicBezTo>
                                <a:cubicBezTo>
                                  <a:pt x="27" y="76"/>
                                  <a:pt x="25" y="77"/>
                                  <a:pt x="17" y="76"/>
                                </a:cubicBezTo>
                                <a:cubicBezTo>
                                  <a:pt x="15" y="76"/>
                                  <a:pt x="13" y="76"/>
                                  <a:pt x="11" y="78"/>
                                </a:cubicBezTo>
                                <a:cubicBezTo>
                                  <a:pt x="10" y="79"/>
                                  <a:pt x="9" y="80"/>
                                  <a:pt x="9" y="82"/>
                                </a:cubicBezTo>
                                <a:cubicBezTo>
                                  <a:pt x="13" y="82"/>
                                  <a:pt x="13" y="82"/>
                                  <a:pt x="13" y="82"/>
                                </a:cubicBezTo>
                                <a:cubicBezTo>
                                  <a:pt x="13" y="81"/>
                                  <a:pt x="14" y="81"/>
                                  <a:pt x="14" y="81"/>
                                </a:cubicBezTo>
                                <a:cubicBezTo>
                                  <a:pt x="15" y="80"/>
                                  <a:pt x="16" y="80"/>
                                  <a:pt x="17" y="80"/>
                                </a:cubicBezTo>
                                <a:cubicBezTo>
                                  <a:pt x="24" y="81"/>
                                  <a:pt x="28" y="80"/>
                                  <a:pt x="31" y="78"/>
                                </a:cubicBezTo>
                                <a:cubicBezTo>
                                  <a:pt x="30" y="81"/>
                                  <a:pt x="29" y="83"/>
                                  <a:pt x="26" y="84"/>
                                </a:cubicBezTo>
                                <a:cubicBezTo>
                                  <a:pt x="19" y="86"/>
                                  <a:pt x="20" y="93"/>
                                  <a:pt x="21" y="95"/>
                                </a:cubicBezTo>
                                <a:cubicBezTo>
                                  <a:pt x="21" y="95"/>
                                  <a:pt x="21" y="96"/>
                                  <a:pt x="21" y="96"/>
                                </a:cubicBezTo>
                                <a:cubicBezTo>
                                  <a:pt x="25" y="96"/>
                                  <a:pt x="25" y="96"/>
                                  <a:pt x="25" y="96"/>
                                </a:cubicBezTo>
                                <a:cubicBezTo>
                                  <a:pt x="25" y="95"/>
                                  <a:pt x="25" y="95"/>
                                  <a:pt x="25" y="94"/>
                                </a:cubicBezTo>
                                <a:cubicBezTo>
                                  <a:pt x="24" y="91"/>
                                  <a:pt x="24" y="89"/>
                                  <a:pt x="28" y="87"/>
                                </a:cubicBezTo>
                                <a:cubicBezTo>
                                  <a:pt x="29" y="87"/>
                                  <a:pt x="30" y="86"/>
                                  <a:pt x="31" y="85"/>
                                </a:cubicBezTo>
                                <a:cubicBezTo>
                                  <a:pt x="33" y="88"/>
                                  <a:pt x="35" y="89"/>
                                  <a:pt x="37" y="91"/>
                                </a:cubicBezTo>
                                <a:cubicBezTo>
                                  <a:pt x="38" y="91"/>
                                  <a:pt x="40" y="92"/>
                                  <a:pt x="40" y="93"/>
                                </a:cubicBezTo>
                                <a:cubicBezTo>
                                  <a:pt x="41" y="94"/>
                                  <a:pt x="41" y="96"/>
                                  <a:pt x="40" y="99"/>
                                </a:cubicBezTo>
                                <a:cubicBezTo>
                                  <a:pt x="40" y="100"/>
                                  <a:pt x="39" y="100"/>
                                  <a:pt x="39" y="101"/>
                                </a:cubicBezTo>
                                <a:cubicBezTo>
                                  <a:pt x="43" y="101"/>
                                  <a:pt x="43" y="101"/>
                                  <a:pt x="43" y="101"/>
                                </a:cubicBezTo>
                                <a:cubicBezTo>
                                  <a:pt x="44" y="101"/>
                                  <a:pt x="44" y="100"/>
                                  <a:pt x="44" y="100"/>
                                </a:cubicBezTo>
                                <a:cubicBezTo>
                                  <a:pt x="45" y="98"/>
                                  <a:pt x="46" y="94"/>
                                  <a:pt x="43" y="90"/>
                                </a:cubicBezTo>
                                <a:cubicBezTo>
                                  <a:pt x="42" y="89"/>
                                  <a:pt x="41" y="88"/>
                                  <a:pt x="39" y="87"/>
                                </a:cubicBezTo>
                                <a:cubicBezTo>
                                  <a:pt x="37" y="85"/>
                                  <a:pt x="34" y="84"/>
                                  <a:pt x="34" y="79"/>
                                </a:cubicBezTo>
                                <a:cubicBezTo>
                                  <a:pt x="35" y="75"/>
                                  <a:pt x="35" y="71"/>
                                  <a:pt x="35" y="67"/>
                                </a:cubicBezTo>
                                <a:cubicBezTo>
                                  <a:pt x="35" y="67"/>
                                  <a:pt x="35" y="66"/>
                                  <a:pt x="35" y="65"/>
                                </a:cubicBezTo>
                                <a:cubicBezTo>
                                  <a:pt x="35" y="52"/>
                                  <a:pt x="35" y="52"/>
                                  <a:pt x="35" y="52"/>
                                </a:cubicBezTo>
                                <a:cubicBezTo>
                                  <a:pt x="31" y="52"/>
                                  <a:pt x="31" y="52"/>
                                  <a:pt x="31" y="52"/>
                                </a:cubicBezTo>
                                <a:cubicBezTo>
                                  <a:pt x="31" y="57"/>
                                  <a:pt x="31" y="57"/>
                                  <a:pt x="31" y="57"/>
                                </a:cubicBezTo>
                                <a:cubicBezTo>
                                  <a:pt x="30" y="59"/>
                                  <a:pt x="26" y="62"/>
                                  <a:pt x="19" y="60"/>
                                </a:cubicBezTo>
                                <a:cubicBezTo>
                                  <a:pt x="13" y="57"/>
                                  <a:pt x="15" y="49"/>
                                  <a:pt x="15" y="49"/>
                                </a:cubicBezTo>
                                <a:cubicBezTo>
                                  <a:pt x="15" y="48"/>
                                  <a:pt x="15" y="48"/>
                                  <a:pt x="15" y="47"/>
                                </a:cubicBezTo>
                                <a:cubicBezTo>
                                  <a:pt x="14" y="47"/>
                                  <a:pt x="14" y="46"/>
                                  <a:pt x="13" y="47"/>
                                </a:cubicBezTo>
                                <a:cubicBezTo>
                                  <a:pt x="13" y="47"/>
                                  <a:pt x="6" y="47"/>
                                  <a:pt x="5" y="38"/>
                                </a:cubicBezTo>
                                <a:cubicBezTo>
                                  <a:pt x="4" y="32"/>
                                  <a:pt x="10" y="28"/>
                                  <a:pt x="11" y="28"/>
                                </a:cubicBezTo>
                                <a:cubicBezTo>
                                  <a:pt x="12" y="28"/>
                                  <a:pt x="12" y="27"/>
                                  <a:pt x="12" y="26"/>
                                </a:cubicBezTo>
                                <a:cubicBezTo>
                                  <a:pt x="12" y="25"/>
                                  <a:pt x="9" y="18"/>
                                  <a:pt x="14" y="14"/>
                                </a:cubicBezTo>
                                <a:cubicBezTo>
                                  <a:pt x="20" y="10"/>
                                  <a:pt x="25" y="12"/>
                                  <a:pt x="26" y="12"/>
                                </a:cubicBezTo>
                                <a:cubicBezTo>
                                  <a:pt x="27" y="13"/>
                                  <a:pt x="27" y="13"/>
                                  <a:pt x="28" y="12"/>
                                </a:cubicBezTo>
                                <a:cubicBezTo>
                                  <a:pt x="28" y="12"/>
                                  <a:pt x="29" y="12"/>
                                  <a:pt x="29" y="11"/>
                                </a:cubicBezTo>
                                <a:cubicBezTo>
                                  <a:pt x="29" y="10"/>
                                  <a:pt x="31" y="4"/>
                                  <a:pt x="38" y="4"/>
                                </a:cubicBezTo>
                                <a:cubicBezTo>
                                  <a:pt x="46" y="4"/>
                                  <a:pt x="47" y="10"/>
                                  <a:pt x="48" y="11"/>
                                </a:cubicBezTo>
                                <a:cubicBezTo>
                                  <a:pt x="48" y="12"/>
                                  <a:pt x="48" y="12"/>
                                  <a:pt x="49" y="12"/>
                                </a:cubicBezTo>
                                <a:cubicBezTo>
                                  <a:pt x="49" y="13"/>
                                  <a:pt x="50" y="13"/>
                                  <a:pt x="50" y="12"/>
                                </a:cubicBezTo>
                                <a:cubicBezTo>
                                  <a:pt x="51" y="12"/>
                                  <a:pt x="57" y="10"/>
                                  <a:pt x="62" y="14"/>
                                </a:cubicBezTo>
                                <a:cubicBezTo>
                                  <a:pt x="68" y="18"/>
                                  <a:pt x="65" y="25"/>
                                  <a:pt x="65" y="26"/>
                                </a:cubicBezTo>
                                <a:cubicBezTo>
                                  <a:pt x="64" y="27"/>
                                  <a:pt x="65" y="28"/>
                                  <a:pt x="66" y="28"/>
                                </a:cubicBezTo>
                                <a:cubicBezTo>
                                  <a:pt x="66" y="28"/>
                                  <a:pt x="73" y="32"/>
                                  <a:pt x="71" y="38"/>
                                </a:cubicBezTo>
                                <a:cubicBezTo>
                                  <a:pt x="70" y="47"/>
                                  <a:pt x="64" y="47"/>
                                  <a:pt x="63" y="47"/>
                                </a:cubicBezTo>
                                <a:cubicBezTo>
                                  <a:pt x="63" y="46"/>
                                  <a:pt x="62" y="47"/>
                                  <a:pt x="62" y="47"/>
                                </a:cubicBezTo>
                                <a:cubicBezTo>
                                  <a:pt x="61" y="48"/>
                                  <a:pt x="61" y="48"/>
                                  <a:pt x="61" y="49"/>
                                </a:cubicBezTo>
                                <a:cubicBezTo>
                                  <a:pt x="61" y="49"/>
                                  <a:pt x="63" y="57"/>
                                  <a:pt x="57" y="60"/>
                                </a:cubicBezTo>
                                <a:cubicBezTo>
                                  <a:pt x="51" y="62"/>
                                  <a:pt x="47" y="59"/>
                                  <a:pt x="45" y="58"/>
                                </a:cubicBezTo>
                                <a:cubicBezTo>
                                  <a:pt x="45" y="52"/>
                                  <a:pt x="45" y="52"/>
                                  <a:pt x="45" y="52"/>
                                </a:cubicBezTo>
                                <a:cubicBezTo>
                                  <a:pt x="41" y="52"/>
                                  <a:pt x="41" y="52"/>
                                  <a:pt x="41" y="52"/>
                                </a:cubicBezTo>
                                <a:cubicBezTo>
                                  <a:pt x="41" y="65"/>
                                  <a:pt x="41" y="65"/>
                                  <a:pt x="41" y="65"/>
                                </a:cubicBezTo>
                                <a:cubicBezTo>
                                  <a:pt x="41" y="66"/>
                                  <a:pt x="41" y="67"/>
                                  <a:pt x="41" y="67"/>
                                </a:cubicBezTo>
                                <a:cubicBezTo>
                                  <a:pt x="41" y="74"/>
                                  <a:pt x="41" y="84"/>
                                  <a:pt x="49" y="87"/>
                                </a:cubicBezTo>
                                <a:cubicBezTo>
                                  <a:pt x="53" y="89"/>
                                  <a:pt x="53" y="91"/>
                                  <a:pt x="52" y="94"/>
                                </a:cubicBezTo>
                                <a:cubicBezTo>
                                  <a:pt x="52" y="95"/>
                                  <a:pt x="52" y="95"/>
                                  <a:pt x="52" y="96"/>
                                </a:cubicBezTo>
                                <a:cubicBezTo>
                                  <a:pt x="56" y="96"/>
                                  <a:pt x="56" y="96"/>
                                  <a:pt x="56" y="96"/>
                                </a:cubicBezTo>
                                <a:cubicBezTo>
                                  <a:pt x="56" y="96"/>
                                  <a:pt x="56" y="95"/>
                                  <a:pt x="56" y="95"/>
                                </a:cubicBezTo>
                                <a:cubicBezTo>
                                  <a:pt x="56" y="93"/>
                                  <a:pt x="58" y="86"/>
                                  <a:pt x="50" y="84"/>
                                </a:cubicBezTo>
                                <a:cubicBezTo>
                                  <a:pt x="48" y="83"/>
                                  <a:pt x="47" y="81"/>
                                  <a:pt x="46" y="78"/>
                                </a:cubicBezTo>
                                <a:cubicBezTo>
                                  <a:pt x="49" y="80"/>
                                  <a:pt x="52" y="81"/>
                                  <a:pt x="60" y="80"/>
                                </a:cubicBezTo>
                                <a:cubicBezTo>
                                  <a:pt x="61" y="80"/>
                                  <a:pt x="62" y="80"/>
                                  <a:pt x="63" y="81"/>
                                </a:cubicBezTo>
                                <a:cubicBezTo>
                                  <a:pt x="63" y="81"/>
                                  <a:pt x="63" y="81"/>
                                  <a:pt x="63" y="82"/>
                                </a:cubicBezTo>
                                <a:cubicBezTo>
                                  <a:pt x="67" y="82"/>
                                  <a:pt x="67" y="82"/>
                                  <a:pt x="67" y="82"/>
                                </a:cubicBezTo>
                                <a:cubicBezTo>
                                  <a:pt x="67" y="80"/>
                                  <a:pt x="67" y="79"/>
                                  <a:pt x="65" y="78"/>
                                </a:cubicBezTo>
                                <a:cubicBezTo>
                                  <a:pt x="64" y="76"/>
                                  <a:pt x="62" y="76"/>
                                  <a:pt x="59" y="76"/>
                                </a:cubicBezTo>
                                <a:cubicBezTo>
                                  <a:pt x="51" y="77"/>
                                  <a:pt x="49" y="76"/>
                                  <a:pt x="48" y="74"/>
                                </a:cubicBezTo>
                                <a:cubicBezTo>
                                  <a:pt x="46" y="72"/>
                                  <a:pt x="45" y="68"/>
                                  <a:pt x="45" y="67"/>
                                </a:cubicBezTo>
                                <a:cubicBezTo>
                                  <a:pt x="45" y="63"/>
                                  <a:pt x="45" y="63"/>
                                  <a:pt x="45" y="63"/>
                                </a:cubicBezTo>
                                <a:cubicBezTo>
                                  <a:pt x="47" y="64"/>
                                  <a:pt x="50" y="65"/>
                                  <a:pt x="53" y="65"/>
                                </a:cubicBezTo>
                                <a:cubicBezTo>
                                  <a:pt x="55" y="65"/>
                                  <a:pt x="57" y="64"/>
                                  <a:pt x="59" y="63"/>
                                </a:cubicBezTo>
                                <a:cubicBezTo>
                                  <a:pt x="65" y="61"/>
                                  <a:pt x="66" y="55"/>
                                  <a:pt x="66" y="50"/>
                                </a:cubicBezTo>
                                <a:cubicBezTo>
                                  <a:pt x="69" y="50"/>
                                  <a:pt x="74" y="47"/>
                                  <a:pt x="75" y="39"/>
                                </a:cubicBezTo>
                                <a:cubicBezTo>
                                  <a:pt x="77" y="32"/>
                                  <a:pt x="72" y="28"/>
                                  <a:pt x="69" y="25"/>
                                </a:cubicBezTo>
                                <a:close/>
                              </a:path>
                            </a:pathLst>
                          </a:custGeom>
                          <a:solidFill>
                            <a:srgbClr val="57575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7469AD" id="Group 9" o:spid="_x0000_s1026" style="position:absolute;margin-left:-.55pt;margin-top:-.4pt;width:26.1pt;height:26.1pt;z-index:-251658240"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">
                <v:rect id="AutoShape 8" o:spid="_x0000_s1027" style="position:absolute;width:209;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o:lock v:ext="edit" aspectratio="t" text="t"/>
                </v:rect>
                <v:shape id="Freeform 24" o:spid="_x0000_s1028" style="position:absolute;width:208;height:208;visibility:visible;mso-wrap-style:square;v-text-anchor:top"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" path="m85,8v42,,76,35,76,77c161,127,127,162,85,162,42,162,8,127,8,85,8,43,42,8,85,8m85,c38,,,38,,85v,47,38,85,85,85c132,170,170,132,170,85,170,38,132,,85,xe" fillcolor="#575756" stroked="f">
                  <v:path arrowok="t" o:connecttype="custom" o:connectlocs="104,10;197,104;104,198;10,104;104,10;104,0;0,104;104,208;208,104;104,0" o:connectangles="0,0,0,0,0,0,0,0,0,0"/>
                  <o:lock v:ext="edit" verticies="t"/>
                </v:shape>
                <v:shape id="Freeform 33" o:spid="_x0000_s1029" style="position:absolute;left:59;top:44;width:94;height:123;visibility:visible;mso-wrap-style:square;v-text-anchor:top" coordsize="77,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" path="m69,25c70,22,71,15,65,11,59,6,54,7,51,8,49,5,46,,38,,30,,27,5,26,8,23,7,17,6,12,11,6,15,7,22,7,25,4,28,,32,1,39v1,8,6,11,10,11c10,55,12,61,17,63v6,3,11,1,14,c31,67,31,67,31,67v,1,,5,-2,7c27,76,25,77,17,76v-2,,-4,,-6,2c10,79,9,80,9,82v4,,4,,4,c13,81,14,81,14,81v1,-1,2,-1,3,-1c24,81,28,80,31,78v-1,3,-2,5,-5,6c19,86,20,93,21,95v,,,1,,1c25,96,25,96,25,96v,-1,,-1,,-2c24,91,24,89,28,87v1,,2,-1,3,-2c33,88,35,89,37,91v1,,3,1,3,2c41,94,41,96,40,99v,1,-1,1,-1,2c43,101,43,101,43,101v1,,1,-1,1,-1c45,98,46,94,43,90,42,89,41,88,39,87,37,85,34,84,34,79v1,-4,1,-8,1,-12c35,67,35,66,35,65v,-13,,-13,,-13c31,52,31,52,31,52v,5,,5,,5c30,59,26,62,19,60,13,57,15,49,15,49v,-1,,-1,,-2c14,47,14,46,13,47v,,-7,,-8,-9c4,32,10,28,11,28v1,,1,-1,1,-2c12,25,9,18,14,14v6,-4,11,-2,12,-2c27,13,27,13,28,12v,,1,,1,-1c29,10,31,4,38,4v8,,9,6,10,7c48,12,48,12,49,12v,1,1,1,1,c51,12,57,10,62,14v6,4,3,11,3,12c64,27,65,28,66,28v,,7,4,5,10c70,47,64,47,63,47v,-1,-1,,-1,c61,48,61,48,61,49v,,2,8,-4,11c51,62,47,59,45,58v,-6,,-6,,-6c41,52,41,52,41,52v,13,,13,,13c41,66,41,67,41,67v,7,,17,8,20c53,89,53,91,52,94v,1,,1,,2c56,96,56,96,56,96v,,,-1,,-1c56,93,58,86,50,84,48,83,47,81,46,78v3,2,6,3,14,2c61,80,62,80,63,81v,,,,,1c67,82,67,82,67,82v,-2,,-3,-2,-4c64,76,62,76,59,76v-8,1,-10,,-11,-2c46,72,45,68,45,67v,-4,,-4,,-4c47,64,50,65,53,65v2,,4,-1,6,-2c65,61,66,55,66,50v3,,8,-3,9,-11c77,32,72,28,69,25xe" fillcolor="#575756" stroked="f">
                  <v:path arrowok="t" o:connecttype="custom" o:connectlocs="79,13;46,0;15,13;1,47;21,77;38,82;21,93;11,100;17,99;38,95;26,116;31,117;34,106;45,111;49,121;52,123;52,110;42,96;43,79;38,63;23,73;18,57;6,46;15,32;32,15;35,13;59,13;61,15;79,32;87,46;76,57;70,73;55,63;50,79;60,106;63,117;68,116;56,95;77,99;82,100;72,93;55,82;65,79;81,61;84,30" o:connectangles="0,0,0,0,0,0,0,0,0,0,0,0,0,0,0,0,0,0,0,0,0,0,0,0,0,0,0,0,0,0,0,0,0,0,0,0,0,0,0,0,0,0,0,0,0"/>
                </v:shape>
                <w10:wrap type="tight"/>
              </v:group>
            </w:pict>
          </mc:Fallback>
        </mc:AlternateContent>
      </w:r>
      <w:r w:rsidR="00CD4D87" w:rsidRPr="006421C8">
        <w:rPr>
          <w:b/>
        </w:rPr>
        <w:t xml:space="preserve">Projektet har </w:t>
      </w:r>
      <w:r w:rsidR="0042201C" w:rsidRPr="006421C8">
        <w:rPr>
          <w:b/>
        </w:rPr>
        <w:t>formalisere</w:t>
      </w:r>
      <w:r w:rsidR="006421C8" w:rsidRPr="006421C8">
        <w:rPr>
          <w:b/>
        </w:rPr>
        <w:t>t et fremadrette</w:t>
      </w:r>
      <w:r w:rsidR="005E3DE8">
        <w:rPr>
          <w:b/>
        </w:rPr>
        <w:t>t</w:t>
      </w:r>
      <w:r w:rsidR="0042201C" w:rsidRPr="006421C8">
        <w:rPr>
          <w:b/>
        </w:rPr>
        <w:t xml:space="preserve"> samarbejde mellem </w:t>
      </w:r>
      <w:r w:rsidR="003D4820">
        <w:rPr>
          <w:b/>
        </w:rPr>
        <w:t>de fire</w:t>
      </w:r>
      <w:r w:rsidR="006421C8" w:rsidRPr="006421C8">
        <w:rPr>
          <w:b/>
        </w:rPr>
        <w:t xml:space="preserve"> </w:t>
      </w:r>
      <w:r w:rsidR="0042201C" w:rsidRPr="006421C8">
        <w:rPr>
          <w:b/>
        </w:rPr>
        <w:t>vidensinstitutioner</w:t>
      </w:r>
      <w:r w:rsidR="003D4820">
        <w:rPr>
          <w:b/>
        </w:rPr>
        <w:t xml:space="preserve"> og virksom</w:t>
      </w:r>
      <w:r w:rsidR="003D4820" w:rsidRPr="003D4820">
        <w:rPr>
          <w:b/>
        </w:rPr>
        <w:t>hederne</w:t>
      </w:r>
      <w:r w:rsidR="0042201C" w:rsidRPr="003D4820">
        <w:rPr>
          <w:b/>
        </w:rPr>
        <w:t xml:space="preserve"> </w:t>
      </w:r>
      <w:r w:rsidR="006421C8" w:rsidRPr="003D4820">
        <w:rPr>
          <w:b/>
        </w:rPr>
        <w:t>via nye uddannelsesformater</w:t>
      </w:r>
      <w:r w:rsidR="0042201C" w:rsidRPr="003D4820">
        <w:rPr>
          <w:b/>
        </w:rPr>
        <w:t xml:space="preserve">, </w:t>
      </w:r>
      <w:r w:rsidR="00CD4D87" w:rsidRPr="003D4820">
        <w:rPr>
          <w:b/>
        </w:rPr>
        <w:t>men</w:t>
      </w:r>
      <w:r w:rsidR="00A139D6">
        <w:rPr>
          <w:b/>
        </w:rPr>
        <w:t xml:space="preserve"> </w:t>
      </w:r>
      <w:r w:rsidR="00103A14">
        <w:rPr>
          <w:b/>
        </w:rPr>
        <w:t>fortsat</w:t>
      </w:r>
      <w:r w:rsidR="00CD4D87" w:rsidRPr="003D4820">
        <w:rPr>
          <w:b/>
        </w:rPr>
        <w:t xml:space="preserve"> finansiering af projektets </w:t>
      </w:r>
      <w:r w:rsidR="009C4632" w:rsidRPr="003D4820">
        <w:rPr>
          <w:b/>
        </w:rPr>
        <w:t>udvikl</w:t>
      </w:r>
      <w:r w:rsidR="003D4820" w:rsidRPr="003D4820">
        <w:rPr>
          <w:b/>
        </w:rPr>
        <w:t>ings</w:t>
      </w:r>
      <w:r w:rsidR="00CD4D87" w:rsidRPr="003D4820">
        <w:rPr>
          <w:b/>
        </w:rPr>
        <w:t xml:space="preserve">aktiviteter er ikke opnået. </w:t>
      </w:r>
      <w:r w:rsidR="0074447D">
        <w:t>D</w:t>
      </w:r>
      <w:r w:rsidR="004A734A" w:rsidRPr="004A734A">
        <w:t xml:space="preserve">er </w:t>
      </w:r>
      <w:r w:rsidR="0074447D">
        <w:t xml:space="preserve">er </w:t>
      </w:r>
      <w:r w:rsidR="004A734A" w:rsidRPr="004A734A">
        <w:t>i regi af Vækstaftale 2 ud</w:t>
      </w:r>
      <w:r w:rsidR="004A734A" w:rsidRPr="00812075">
        <w:t>viklet og afprøvet nye modeller for dels vækstorienteret studentersamarbejde</w:t>
      </w:r>
      <w:r w:rsidR="00812075">
        <w:t>, som omh</w:t>
      </w:r>
      <w:r w:rsidR="00812075" w:rsidRPr="00812075">
        <w:t xml:space="preserve">andler </w:t>
      </w:r>
      <w:r w:rsidR="00D249E9">
        <w:t>bl.a. praktik- og projekt</w:t>
      </w:r>
      <w:r w:rsidR="004A734A" w:rsidRPr="00812075">
        <w:t>samarbejde mellem studerende og virksomheder</w:t>
      </w:r>
      <w:r w:rsidR="00812075" w:rsidRPr="00812075">
        <w:t xml:space="preserve">, </w:t>
      </w:r>
      <w:r w:rsidR="004A734A" w:rsidRPr="00812075">
        <w:t xml:space="preserve">og dels brobygning mellem vidensinstitutioner </w:t>
      </w:r>
      <w:r w:rsidR="004A734A" w:rsidRPr="00B97892">
        <w:t xml:space="preserve">og erhvervsfremmesystemet, </w:t>
      </w:r>
      <w:r w:rsidR="00812075" w:rsidRPr="00B97892">
        <w:t xml:space="preserve">der vedrører </w:t>
      </w:r>
      <w:r w:rsidR="004A734A" w:rsidRPr="00B97892">
        <w:t>stude</w:t>
      </w:r>
      <w:r w:rsidR="00812075" w:rsidRPr="00B97892">
        <w:t xml:space="preserve">nteriværksætteri. </w:t>
      </w:r>
      <w:r w:rsidR="00E0325C" w:rsidRPr="00B97892">
        <w:t>Dette arbejde har resulteret i</w:t>
      </w:r>
      <w:r w:rsidR="004E0EC1" w:rsidRPr="00B97892">
        <w:t xml:space="preserve"> udviklingen af</w:t>
      </w:r>
      <w:r w:rsidR="00E0325C" w:rsidRPr="00B97892">
        <w:t xml:space="preserve"> ny</w:t>
      </w:r>
      <w:r w:rsidR="00E0325C" w:rsidRPr="00FE4BA7">
        <w:t xml:space="preserve">e </w:t>
      </w:r>
      <w:r w:rsidR="00B97892" w:rsidRPr="00FE4BA7">
        <w:t xml:space="preserve">ECTS-givende uddannelsesformater, f.eks. </w:t>
      </w:r>
      <w:r w:rsidR="00FE4BA7" w:rsidRPr="00FE4BA7">
        <w:t xml:space="preserve">innovationsforløbet </w:t>
      </w:r>
      <w:r w:rsidR="00B97892" w:rsidRPr="00FE4BA7">
        <w:t>FoodDays,</w:t>
      </w:r>
      <w:r w:rsidR="00E75513" w:rsidRPr="00FE4BA7">
        <w:t xml:space="preserve"> </w:t>
      </w:r>
      <w:r w:rsidR="00FE4BA7" w:rsidRPr="00FE4BA7">
        <w:t xml:space="preserve">"markedspladser" for projektsamarbejder mellem studerende og virksomheder samt </w:t>
      </w:r>
      <w:r w:rsidR="00B97892" w:rsidRPr="00FE4BA7">
        <w:t xml:space="preserve">muligheden for at skrive hovedopgaven i sin egen </w:t>
      </w:r>
      <w:r w:rsidR="00E75513" w:rsidRPr="00FE4BA7">
        <w:t>iværksætter</w:t>
      </w:r>
      <w:r w:rsidR="00B97892" w:rsidRPr="00FE4BA7">
        <w:t>virksomhed</w:t>
      </w:r>
      <w:r w:rsidR="00E75513" w:rsidRPr="00FE4BA7">
        <w:t>.</w:t>
      </w:r>
      <w:r w:rsidR="00B97892" w:rsidRPr="00FE4BA7">
        <w:t xml:space="preserve"> </w:t>
      </w:r>
      <w:r w:rsidR="00E75513" w:rsidRPr="00FE4BA7">
        <w:t>D</w:t>
      </w:r>
      <w:r w:rsidR="004E0EC1" w:rsidRPr="00FE4BA7">
        <w:t>isse nye uddannelsesformater</w:t>
      </w:r>
      <w:r w:rsidR="00E0325C" w:rsidRPr="00FE4BA7">
        <w:t xml:space="preserve"> fortsætter </w:t>
      </w:r>
      <w:r w:rsidR="004E0EC1" w:rsidRPr="00FE4BA7">
        <w:t xml:space="preserve">som </w:t>
      </w:r>
      <w:r w:rsidR="004E0EC1" w:rsidRPr="00A85135">
        <w:t xml:space="preserve">en del af </w:t>
      </w:r>
      <w:r w:rsidR="00E0325C" w:rsidRPr="00A85135">
        <w:t>vidensinstitutionerne</w:t>
      </w:r>
      <w:r w:rsidR="004E0EC1" w:rsidRPr="00A85135">
        <w:t xml:space="preserve">s almindelige uddannelsesaktiviteter </w:t>
      </w:r>
      <w:r w:rsidR="00E0325C" w:rsidRPr="00A85135">
        <w:t xml:space="preserve">efter vækstaftalens udløb. </w:t>
      </w:r>
      <w:r w:rsidR="00A85135" w:rsidRPr="00A85135">
        <w:t xml:space="preserve">De deltagende </w:t>
      </w:r>
      <w:r w:rsidR="00A57499" w:rsidRPr="00A85135">
        <w:t>virksomheder</w:t>
      </w:r>
      <w:r w:rsidR="00A85135" w:rsidRPr="00A85135">
        <w:t xml:space="preserve"> giver både via spørgeskema og interview udtryk for en stor vilje </w:t>
      </w:r>
      <w:r w:rsidR="00A85135" w:rsidRPr="00F90852">
        <w:t xml:space="preserve">til at deltage i denne type aktiviteter fremadrettet. Således giver 58 % af de virksomheder, der er indgået i et studentersamarbejde, udtryk for, at de 'i meget høj grad' eller 'i høj grad' vil bruge deres nye kontakter til at etablere samarbejde med en vidensinstitution fremover. </w:t>
      </w:r>
      <w:r w:rsidR="00F90852" w:rsidRPr="00F90852">
        <w:t>Flere af de</w:t>
      </w:r>
      <w:r w:rsidR="008C1427" w:rsidRPr="00F90852">
        <w:t xml:space="preserve"> virksomheder, der har deltaget i</w:t>
      </w:r>
      <w:r w:rsidR="00A85135" w:rsidRPr="00F90852">
        <w:t xml:space="preserve"> forskersamarbejde</w:t>
      </w:r>
      <w:r w:rsidR="008C1427" w:rsidRPr="00F90852">
        <w:t>,</w:t>
      </w:r>
      <w:r w:rsidR="00A85135" w:rsidRPr="00F90852">
        <w:t xml:space="preserve"> giver</w:t>
      </w:r>
      <w:r w:rsidR="008C1427" w:rsidRPr="00F90852">
        <w:t xml:space="preserve"> ligeledes udtryk for</w:t>
      </w:r>
      <w:r w:rsidR="00F90852" w:rsidRPr="00F90852">
        <w:t>, at de ønsker at deltage i forskersamarbejder fremadrettet.</w:t>
      </w:r>
      <w:r w:rsidR="00A85135" w:rsidRPr="00F90852">
        <w:t xml:space="preserve"> </w:t>
      </w:r>
      <w:r w:rsidR="00C868E6" w:rsidRPr="00F90852">
        <w:t xml:space="preserve">Vi anser det som </w:t>
      </w:r>
      <w:r w:rsidR="00E2700D" w:rsidRPr="00F90852">
        <w:t xml:space="preserve">særdeles positivt, at projektets modeludvikling har resulteret i konkrete, </w:t>
      </w:r>
      <w:r w:rsidR="00E64852" w:rsidRPr="00F90852">
        <w:t xml:space="preserve">realisérbare </w:t>
      </w:r>
      <w:r w:rsidR="00E2700D" w:rsidRPr="00F90852">
        <w:t>løsninger, der videre</w:t>
      </w:r>
      <w:r w:rsidR="00341C11" w:rsidRPr="00F90852">
        <w:t>fører</w:t>
      </w:r>
      <w:r w:rsidR="00E2700D" w:rsidRPr="00F90852">
        <w:t xml:space="preserve"> projektets erfaringer </w:t>
      </w:r>
      <w:r w:rsidR="00C868E6" w:rsidRPr="00F90852">
        <w:t xml:space="preserve">(se Læringspunkt 3). </w:t>
      </w:r>
      <w:r w:rsidR="00B97892" w:rsidRPr="00F90852">
        <w:t>Der</w:t>
      </w:r>
      <w:r w:rsidR="00C868E6" w:rsidRPr="00F90852">
        <w:t>udover</w:t>
      </w:r>
      <w:r w:rsidR="00B97892" w:rsidRPr="00F90852">
        <w:t xml:space="preserve"> er der</w:t>
      </w:r>
      <w:r w:rsidR="00C868E6" w:rsidRPr="00F90852">
        <w:t xml:space="preserve"> i regi af Vækstaftale 2 </w:t>
      </w:r>
      <w:r w:rsidR="00B97892" w:rsidRPr="00F90852">
        <w:t>udarbejdet en rapport</w:t>
      </w:r>
      <w:r w:rsidR="00C868E6" w:rsidRPr="00F90852">
        <w:t xml:space="preserve">, der sammenfatter projektets erfaringer med studenteriværksætteri og kommer med anbefalinger til, hvordan studenteriværksætteri kan styrkes fremadrettet. </w:t>
      </w:r>
      <w:r w:rsidR="00F251F9" w:rsidRPr="00F90852">
        <w:t>Projektet</w:t>
      </w:r>
      <w:r w:rsidR="0033648C" w:rsidRPr="00F90852">
        <w:t xml:space="preserve"> har endvidere forsøgt at finde finansiering til at videreføre projektets udviklingsaktiviteter, hvilket dog ikke er lykkedes.</w:t>
      </w:r>
      <w:r w:rsidR="00A57499" w:rsidRPr="00F90852">
        <w:t xml:space="preserve"> </w:t>
      </w:r>
    </w:p>
    <w:p w14:paraId="3008C5E2" w14:textId="77777777" w:rsidR="007A27C1" w:rsidRPr="00F90852" w:rsidRDefault="007A27C1" w:rsidP="007A27C1">
      <w:pPr>
        <w:pStyle w:val="MarginFrame"/>
        <w:framePr w:wrap="around"/>
      </w:pPr>
      <w:r w:rsidRPr="00F90852">
        <w:t xml:space="preserve">Monitorering og </w:t>
      </w:r>
    </w:p>
    <w:p w14:paraId="5B9C4545" w14:textId="77777777" w:rsidR="007A27C1" w:rsidRPr="00F90852" w:rsidRDefault="007A27C1" w:rsidP="007A27C1">
      <w:pPr>
        <w:pStyle w:val="MarginFrame"/>
        <w:framePr w:wrap="around"/>
      </w:pPr>
      <w:r w:rsidRPr="00F90852">
        <w:t xml:space="preserve">opfølgning </w:t>
      </w:r>
    </w:p>
    <w:p w14:paraId="30A39F0E" w14:textId="3ADE9941" w:rsidR="001F3786" w:rsidRPr="00960BDE" w:rsidRDefault="0071318C" w:rsidP="001F3786">
      <w:pPr>
        <w:pStyle w:val="Brdtekst"/>
      </w:pPr>
      <w:r w:rsidRPr="00F90852">
        <w:rPr>
          <w:b/>
        </w:rPr>
        <w:t xml:space="preserve">Projektet har </w:t>
      </w:r>
      <w:r w:rsidR="00093EBF" w:rsidRPr="00F90852">
        <w:rPr>
          <w:b/>
        </w:rPr>
        <w:t xml:space="preserve">overordnet set </w:t>
      </w:r>
      <w:r w:rsidRPr="00F90852">
        <w:rPr>
          <w:b/>
        </w:rPr>
        <w:t xml:space="preserve">en professionel tilgang til monitorering af virksomhedernes deltagelse, </w:t>
      </w:r>
      <w:r w:rsidR="00BF31B3" w:rsidRPr="00F90852">
        <w:rPr>
          <w:noProof/>
        </w:rPr>
        <mc:AlternateContent>
          <mc:Choice Requires="wpg">
            <w:drawing>
              <wp:anchor distT="0" distB="0" distL="114300" distR="114300" simplePos="0" relativeHeight="251658242" behindDoc="1" locked="0" layoutInCell="1" allowOverlap="1" wp14:anchorId="2E0401A5" wp14:editId="24A9C3BF">
                <wp:simplePos x="0" y="0"/>
                <wp:positionH relativeFrom="column">
                  <wp:posOffset>10795</wp:posOffset>
                </wp:positionH>
                <wp:positionV relativeFrom="paragraph">
                  <wp:posOffset>21260</wp:posOffset>
                </wp:positionV>
                <wp:extent cx="327660" cy="327660"/>
                <wp:effectExtent l="0" t="0" r="0" b="0"/>
                <wp:wrapTight wrapText="bothSides">
                  <wp:wrapPolygon edited="0">
                    <wp:start x="3767" y="0"/>
                    <wp:lineTo x="0" y="3767"/>
                    <wp:lineTo x="0" y="16326"/>
                    <wp:lineTo x="2512" y="20093"/>
                    <wp:lineTo x="17581" y="20093"/>
                    <wp:lineTo x="20093" y="16326"/>
                    <wp:lineTo x="20093" y="3767"/>
                    <wp:lineTo x="16326" y="0"/>
                    <wp:lineTo x="3767" y="0"/>
                  </wp:wrapPolygon>
                </wp:wrapTight>
                <wp:docPr id="34" name="Group 39"/>
                <wp:cNvGraphicFramePr/>
                <a:graphic xmlns:a="http://schemas.openxmlformats.org/drawingml/2006/main">
                  <a:graphicData uri="http://schemas.microsoft.com/office/word/2010/wordprocessingGroup">
                    <wpg:wgp>
                      <wpg:cNvGrpSpPr/>
                      <wpg:grpSpPr>
                        <a:xfrm>
                          <a:off x="0" y="0"/>
                          <a:ext cx="327660" cy="327660"/>
                          <a:chOff x="0" y="0"/>
                          <a:chExt cx="469900" cy="469900"/>
                        </a:xfrm>
                        <a:solidFill>
                          <a:srgbClr val="58595B"/>
                        </a:solidFill>
                      </wpg:grpSpPr>
                      <wps:wsp>
                        <wps:cNvPr id="35" name="Freeform 35"/>
                        <wps:cNvSpPr>
                          <a:spLocks noEditPoints="1"/>
                        </wps:cNvSpPr>
                        <wps:spPr bwMode="auto">
                          <a:xfrm>
                            <a:off x="0" y="0"/>
                            <a:ext cx="469900" cy="469900"/>
                          </a:xfrm>
                          <a:custGeom>
                            <a:avLst/>
                            <a:gdLst>
                              <a:gd name="T0" fmla="*/ 125 w 250"/>
                              <a:gd name="T1" fmla="*/ 0 h 250"/>
                              <a:gd name="T2" fmla="*/ 0 w 250"/>
                              <a:gd name="T3" fmla="*/ 125 h 250"/>
                              <a:gd name="T4" fmla="*/ 125 w 250"/>
                              <a:gd name="T5" fmla="*/ 250 h 250"/>
                              <a:gd name="T6" fmla="*/ 250 w 250"/>
                              <a:gd name="T7" fmla="*/ 125 h 250"/>
                              <a:gd name="T8" fmla="*/ 125 w 250"/>
                              <a:gd name="T9" fmla="*/ 0 h 250"/>
                              <a:gd name="T10" fmla="*/ 125 w 250"/>
                              <a:gd name="T11" fmla="*/ 12 h 250"/>
                              <a:gd name="T12" fmla="*/ 238 w 250"/>
                              <a:gd name="T13" fmla="*/ 125 h 250"/>
                              <a:gd name="T14" fmla="*/ 125 w 250"/>
                              <a:gd name="T15" fmla="*/ 238 h 250"/>
                              <a:gd name="T16" fmla="*/ 12 w 250"/>
                              <a:gd name="T17" fmla="*/ 125 h 250"/>
                              <a:gd name="T18" fmla="*/ 125 w 250"/>
                              <a:gd name="T19" fmla="*/ 12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0" h="250">
                                <a:moveTo>
                                  <a:pt x="125" y="0"/>
                                </a:moveTo>
                                <a:cubicBezTo>
                                  <a:pt x="56" y="0"/>
                                  <a:pt x="0" y="56"/>
                                  <a:pt x="0" y="125"/>
                                </a:cubicBezTo>
                                <a:cubicBezTo>
                                  <a:pt x="0" y="194"/>
                                  <a:pt x="56" y="250"/>
                                  <a:pt x="125" y="250"/>
                                </a:cubicBezTo>
                                <a:cubicBezTo>
                                  <a:pt x="194" y="250"/>
                                  <a:pt x="250" y="194"/>
                                  <a:pt x="250" y="125"/>
                                </a:cubicBezTo>
                                <a:cubicBezTo>
                                  <a:pt x="250" y="56"/>
                                  <a:pt x="194" y="0"/>
                                  <a:pt x="125" y="0"/>
                                </a:cubicBezTo>
                                <a:moveTo>
                                  <a:pt x="125" y="12"/>
                                </a:moveTo>
                                <a:cubicBezTo>
                                  <a:pt x="187" y="12"/>
                                  <a:pt x="238" y="63"/>
                                  <a:pt x="238" y="125"/>
                                </a:cubicBezTo>
                                <a:cubicBezTo>
                                  <a:pt x="238" y="187"/>
                                  <a:pt x="187" y="238"/>
                                  <a:pt x="125" y="238"/>
                                </a:cubicBezTo>
                                <a:cubicBezTo>
                                  <a:pt x="63" y="238"/>
                                  <a:pt x="12" y="187"/>
                                  <a:pt x="12" y="125"/>
                                </a:cubicBezTo>
                                <a:cubicBezTo>
                                  <a:pt x="12" y="63"/>
                                  <a:pt x="63" y="12"/>
                                  <a:pt x="125" y="1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3188" y="101600"/>
                            <a:ext cx="238125" cy="242888"/>
                          </a:xfrm>
                          <a:custGeom>
                            <a:avLst/>
                            <a:gdLst>
                              <a:gd name="T0" fmla="*/ 93 w 127"/>
                              <a:gd name="T1" fmla="*/ 82 h 129"/>
                              <a:gd name="T2" fmla="*/ 102 w 127"/>
                              <a:gd name="T3" fmla="*/ 48 h 129"/>
                              <a:gd name="T4" fmla="*/ 59 w 127"/>
                              <a:gd name="T5" fmla="*/ 4 h 129"/>
                              <a:gd name="T6" fmla="*/ 4 w 127"/>
                              <a:gd name="T7" fmla="*/ 60 h 129"/>
                              <a:gd name="T8" fmla="*/ 47 w 127"/>
                              <a:gd name="T9" fmla="*/ 103 h 129"/>
                              <a:gd name="T10" fmla="*/ 80 w 127"/>
                              <a:gd name="T11" fmla="*/ 95 h 129"/>
                              <a:gd name="T12" fmla="*/ 105 w 127"/>
                              <a:gd name="T13" fmla="*/ 123 h 129"/>
                              <a:gd name="T14" fmla="*/ 123 w 127"/>
                              <a:gd name="T15" fmla="*/ 123 h 129"/>
                              <a:gd name="T16" fmla="*/ 122 w 127"/>
                              <a:gd name="T17" fmla="*/ 108 h 129"/>
                              <a:gd name="T18" fmla="*/ 93 w 127"/>
                              <a:gd name="T19" fmla="*/ 82 h 129"/>
                              <a:gd name="T20" fmla="*/ 93 w 127"/>
                              <a:gd name="T21" fmla="*/ 53 h 129"/>
                              <a:gd name="T22" fmla="*/ 53 w 127"/>
                              <a:gd name="T23" fmla="*/ 93 h 129"/>
                              <a:gd name="T24" fmla="*/ 13 w 127"/>
                              <a:gd name="T25" fmla="*/ 53 h 129"/>
                              <a:gd name="T26" fmla="*/ 53 w 127"/>
                              <a:gd name="T27" fmla="*/ 14 h 129"/>
                              <a:gd name="T28" fmla="*/ 93 w 127"/>
                              <a:gd name="T29" fmla="*/ 53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7" h="129">
                                <a:moveTo>
                                  <a:pt x="93" y="82"/>
                                </a:moveTo>
                                <a:cubicBezTo>
                                  <a:pt x="100" y="73"/>
                                  <a:pt x="104" y="61"/>
                                  <a:pt x="102" y="48"/>
                                </a:cubicBezTo>
                                <a:cubicBezTo>
                                  <a:pt x="100" y="26"/>
                                  <a:pt x="82" y="7"/>
                                  <a:pt x="59" y="4"/>
                                </a:cubicBezTo>
                                <a:cubicBezTo>
                                  <a:pt x="27" y="0"/>
                                  <a:pt x="0" y="27"/>
                                  <a:pt x="4" y="60"/>
                                </a:cubicBezTo>
                                <a:cubicBezTo>
                                  <a:pt x="6" y="82"/>
                                  <a:pt x="25" y="100"/>
                                  <a:pt x="47" y="103"/>
                                </a:cubicBezTo>
                                <a:cubicBezTo>
                                  <a:pt x="59" y="104"/>
                                  <a:pt x="71" y="101"/>
                                  <a:pt x="80" y="95"/>
                                </a:cubicBezTo>
                                <a:cubicBezTo>
                                  <a:pt x="105" y="123"/>
                                  <a:pt x="105" y="123"/>
                                  <a:pt x="105" y="123"/>
                                </a:cubicBezTo>
                                <a:cubicBezTo>
                                  <a:pt x="110" y="128"/>
                                  <a:pt x="118" y="129"/>
                                  <a:pt x="123" y="123"/>
                                </a:cubicBezTo>
                                <a:cubicBezTo>
                                  <a:pt x="127" y="119"/>
                                  <a:pt x="127" y="112"/>
                                  <a:pt x="122" y="108"/>
                                </a:cubicBezTo>
                                <a:lnTo>
                                  <a:pt x="93" y="82"/>
                                </a:lnTo>
                                <a:close/>
                                <a:moveTo>
                                  <a:pt x="93" y="53"/>
                                </a:moveTo>
                                <a:cubicBezTo>
                                  <a:pt x="93" y="75"/>
                                  <a:pt x="75" y="93"/>
                                  <a:pt x="53" y="93"/>
                                </a:cubicBezTo>
                                <a:cubicBezTo>
                                  <a:pt x="31" y="93"/>
                                  <a:pt x="13" y="75"/>
                                  <a:pt x="13" y="53"/>
                                </a:cubicBezTo>
                                <a:cubicBezTo>
                                  <a:pt x="13" y="32"/>
                                  <a:pt x="31" y="14"/>
                                  <a:pt x="53" y="14"/>
                                </a:cubicBezTo>
                                <a:cubicBezTo>
                                  <a:pt x="75" y="14"/>
                                  <a:pt x="93" y="32"/>
                                  <a:pt x="93" y="53"/>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3BB250" id="Group 39" o:spid="_x0000_s1026" style="position:absolute;margin-left:.85pt;margin-top:1.65pt;width:25.8pt;height:25.8pt;z-index:-251658238" coordsize="469900,46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">
                <v:shape id="Freeform 35" o:spid="_x0000_s1027" style="position:absolute;width:469900;height:469900;visibility:visible;mso-wrap-style:square;v-text-anchor:top" coordsize="25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" path="m125,c56,,,56,,125v,69,56,125,125,125c194,250,250,194,250,125,250,56,194,,125,t,12c187,12,238,63,238,125v,62,-51,113,-113,113c63,238,12,187,12,125,12,63,63,12,125,12e" filled="f" stroked="f">
                  <v:path arrowok="t" o:connecttype="custom" o:connectlocs="234950,0;0,234950;234950,469900;469900,234950;234950,0;234950,22555;447345,234950;234950,447345;22555,234950;234950,22555" o:connectangles="0,0,0,0,0,0,0,0,0,0"/>
                  <o:lock v:ext="edit" verticies="t"/>
                </v:shape>
                <v:shape id="Freeform 36" o:spid="_x0000_s1028" style="position:absolute;left:103188;top:101600;width:238125;height:242888;visibility:visible;mso-wrap-style:square;v-text-anchor:top" coordsize="127,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" path="m93,82v7,-9,11,-21,9,-34c100,26,82,7,59,4,27,,,27,4,60v2,22,21,40,43,43c59,104,71,101,80,95v25,28,25,28,25,28c110,128,118,129,123,123v4,-4,4,-11,-1,-15l93,82xm93,53c93,75,75,93,53,93,31,93,13,75,13,53,13,32,31,14,53,14v22,,40,18,40,39e" filled="f" stroked="f">
                  <v:path arrowok="t" o:connecttype="custom" o:connectlocs="174375,154394;191250,90377;110625,7531;7500,112971;88125,193934;150000,178871;196875,231591;230625,231591;228750,203348;174375,154394;174375,99791;99375,175105;24375,99791;99375,26360;174375,99791" o:connectangles="0,0,0,0,0,0,0,0,0,0,0,0,0,0,0"/>
                  <o:lock v:ext="edit" verticies="t"/>
                </v:shape>
                <w10:wrap type="tight"/>
              </v:group>
            </w:pict>
          </mc:Fallback>
        </mc:AlternateContent>
      </w:r>
      <w:r w:rsidR="0092502D" w:rsidRPr="00F90852">
        <w:rPr>
          <w:b/>
        </w:rPr>
        <w:t>om end den fremstår uensartet på tværs af forløbstyper.</w:t>
      </w:r>
      <w:r w:rsidR="00D86D24" w:rsidRPr="00F90852">
        <w:rPr>
          <w:b/>
        </w:rPr>
        <w:t xml:space="preserve"> </w:t>
      </w:r>
      <w:r w:rsidR="005702DA" w:rsidRPr="00F90852">
        <w:t>Projektet har</w:t>
      </w:r>
      <w:r w:rsidR="005702DA" w:rsidRPr="0092502D">
        <w:t xml:space="preserve"> efter vores vurdering etableret et professionelt set-up for monitor</w:t>
      </w:r>
      <w:r w:rsidR="005702DA" w:rsidRPr="005702DA">
        <w:t xml:space="preserve">ering af virksomhedernes deltagelse i projektet, </w:t>
      </w:r>
      <w:r w:rsidR="00D86D24" w:rsidRPr="005702DA">
        <w:t xml:space="preserve">både gennem </w:t>
      </w:r>
      <w:r w:rsidR="005702DA" w:rsidRPr="005702DA">
        <w:t xml:space="preserve">anvendelse af </w:t>
      </w:r>
      <w:r w:rsidR="00DF1DB4" w:rsidRPr="005702DA">
        <w:t>spørgeskema</w:t>
      </w:r>
      <w:r w:rsidR="005702DA" w:rsidRPr="005702DA">
        <w:t xml:space="preserve">er, </w:t>
      </w:r>
      <w:r w:rsidR="00633545" w:rsidRPr="005702DA">
        <w:t xml:space="preserve">opfølgende telefoninterviews </w:t>
      </w:r>
      <w:r w:rsidR="005702DA" w:rsidRPr="005702DA">
        <w:t>samt løbende, ufor</w:t>
      </w:r>
      <w:r w:rsidR="005702DA" w:rsidRPr="00856CA2">
        <w:t xml:space="preserve">mel dialog med de deltagende virksomheder. </w:t>
      </w:r>
      <w:r w:rsidR="00856CA2" w:rsidRPr="00856CA2">
        <w:t xml:space="preserve">Virksomhedernes tilbagemeldinger er </w:t>
      </w:r>
      <w:r w:rsidR="00856CA2" w:rsidRPr="00856CA2">
        <w:lastRenderedPageBreak/>
        <w:t>anvendt aktivt til tilret</w:t>
      </w:r>
      <w:r w:rsidR="00856CA2" w:rsidRPr="00407C1E">
        <w:t>ninger i projektet samt ifm. med model</w:t>
      </w:r>
      <w:r w:rsidR="00856CA2" w:rsidRPr="00960BDE">
        <w:t xml:space="preserve">udviklingen. </w:t>
      </w:r>
      <w:r w:rsidR="00E41818" w:rsidRPr="00960BDE">
        <w:t>Monitoreringen</w:t>
      </w:r>
      <w:r w:rsidR="00BD5B5D" w:rsidRPr="00960BDE">
        <w:t xml:space="preserve"> </w:t>
      </w:r>
      <w:r w:rsidR="00344C7B" w:rsidRPr="00960BDE">
        <w:t xml:space="preserve">synes dog at have </w:t>
      </w:r>
      <w:r w:rsidR="00BD5B5D" w:rsidRPr="00960BDE">
        <w:t>været mere formaliseret for visse forløb</w:t>
      </w:r>
      <w:r w:rsidR="00960BDE" w:rsidRPr="00960BDE">
        <w:t>styper</w:t>
      </w:r>
      <w:r w:rsidR="00BD5B5D" w:rsidRPr="00960BDE">
        <w:t xml:space="preserve"> end for andre</w:t>
      </w:r>
      <w:r w:rsidR="00407C1E" w:rsidRPr="00960BDE">
        <w:t xml:space="preserve">, hvilket indikerer </w:t>
      </w:r>
      <w:r w:rsidR="00960BDE" w:rsidRPr="00960BDE">
        <w:t xml:space="preserve">et uensartet fokus på monitorering på tværs af de fire vidensinstitutioner. </w:t>
      </w:r>
    </w:p>
    <w:p w14:paraId="0AB75AB1" w14:textId="53AA14B4" w:rsidR="00E06ACB" w:rsidRPr="00960BDE" w:rsidRDefault="00E06ACB" w:rsidP="001F3786">
      <w:pPr>
        <w:pStyle w:val="Brdtekst"/>
      </w:pPr>
    </w:p>
    <w:p w14:paraId="6DF43538" w14:textId="693AEACC" w:rsidR="00137384" w:rsidRPr="001C0C72" w:rsidRDefault="007F55FE" w:rsidP="00F017AB">
      <w:pPr>
        <w:pStyle w:val="Overskrift1"/>
        <w:spacing w:before="0"/>
      </w:pPr>
      <w:bookmarkStart w:id="23" w:name="_Toc427846031"/>
      <w:bookmarkStart w:id="24" w:name="_Toc427846322"/>
      <w:bookmarkStart w:id="25" w:name="_Toc495516091"/>
      <w:bookmarkStart w:id="26" w:name="_Toc30411980"/>
      <w:r w:rsidRPr="001C0C72">
        <w:lastRenderedPageBreak/>
        <w:t>Fremdrift og m</w:t>
      </w:r>
      <w:r w:rsidR="00137384" w:rsidRPr="001C0C72">
        <w:t>ålopnåelse</w:t>
      </w:r>
      <w:bookmarkEnd w:id="23"/>
      <w:bookmarkEnd w:id="24"/>
      <w:bookmarkEnd w:id="25"/>
      <w:bookmarkEnd w:id="26"/>
    </w:p>
    <w:p w14:paraId="412CD07D" w14:textId="6092EB78" w:rsidR="001C0C72" w:rsidRPr="00027E8D" w:rsidRDefault="00137384" w:rsidP="00137384">
      <w:pPr>
        <w:pStyle w:val="Brdtekst"/>
        <w:rPr>
          <w:i/>
        </w:rPr>
      </w:pPr>
      <w:r w:rsidRPr="001C0C72">
        <w:rPr>
          <w:i/>
        </w:rPr>
        <w:t>Afsnittet indeholder en kort frems</w:t>
      </w:r>
      <w:r w:rsidR="00786DEB" w:rsidRPr="001C0C72">
        <w:rPr>
          <w:i/>
        </w:rPr>
        <w:t>tilling af status for projektets fremdrift i forhold til henholdsvis aktiviteter/milep</w:t>
      </w:r>
      <w:r w:rsidR="00786DEB" w:rsidRPr="00027E8D">
        <w:rPr>
          <w:i/>
        </w:rPr>
        <w:t>æle og outputmål</w:t>
      </w:r>
      <w:r w:rsidRPr="00027E8D">
        <w:rPr>
          <w:i/>
        </w:rPr>
        <w:t xml:space="preserve"> på </w:t>
      </w:r>
      <w:r w:rsidR="00786DEB" w:rsidRPr="00027E8D">
        <w:rPr>
          <w:i/>
        </w:rPr>
        <w:t>evalueringstidspunktet</w:t>
      </w:r>
      <w:r w:rsidRPr="00027E8D">
        <w:rPr>
          <w:i/>
        </w:rPr>
        <w:t>.</w:t>
      </w:r>
      <w:r w:rsidR="00786DEB" w:rsidRPr="00027E8D">
        <w:rPr>
          <w:i/>
        </w:rPr>
        <w:t xml:space="preserve"> Nedenstående figur præsenterer den overordnede status på projektets fremdrift via fire overordnede indikatorer: fremdrift ift. aktiviteter, tid og budgetforbrug (afsnit </w:t>
      </w:r>
      <w:r w:rsidR="00786DEB" w:rsidRPr="00027E8D">
        <w:rPr>
          <w:i/>
        </w:rPr>
        <w:fldChar w:fldCharType="begin"/>
      </w:r>
      <w:r w:rsidR="00786DEB" w:rsidRPr="00027E8D">
        <w:rPr>
          <w:i/>
        </w:rPr>
        <w:instrText xml:space="preserve"> REF _Ref436226563 \r \h </w:instrText>
      </w:r>
      <w:r w:rsidR="00E06ACB" w:rsidRPr="00027E8D">
        <w:rPr>
          <w:i/>
        </w:rPr>
        <w:instrText xml:space="preserve"> \* MERGEFORMAT </w:instrText>
      </w:r>
      <w:r w:rsidR="00786DEB" w:rsidRPr="00027E8D">
        <w:rPr>
          <w:i/>
        </w:rPr>
      </w:r>
      <w:r w:rsidR="00786DEB" w:rsidRPr="00027E8D">
        <w:rPr>
          <w:i/>
        </w:rPr>
        <w:fldChar w:fldCharType="separate"/>
      </w:r>
      <w:r w:rsidR="00864CCF">
        <w:rPr>
          <w:i/>
        </w:rPr>
        <w:t>4.1</w:t>
      </w:r>
      <w:r w:rsidR="00786DEB" w:rsidRPr="00027E8D">
        <w:rPr>
          <w:i/>
        </w:rPr>
        <w:fldChar w:fldCharType="end"/>
      </w:r>
      <w:r w:rsidR="0034591F" w:rsidRPr="00027E8D">
        <w:rPr>
          <w:i/>
        </w:rPr>
        <w:t>)</w:t>
      </w:r>
      <w:r w:rsidR="00786DEB" w:rsidRPr="00027E8D">
        <w:rPr>
          <w:i/>
        </w:rPr>
        <w:t xml:space="preserve"> samt målopnåelse ift. outputmål (afsnit </w:t>
      </w:r>
      <w:r w:rsidR="00786DEB" w:rsidRPr="00027E8D">
        <w:rPr>
          <w:i/>
        </w:rPr>
        <w:fldChar w:fldCharType="begin"/>
      </w:r>
      <w:r w:rsidR="00786DEB" w:rsidRPr="00027E8D">
        <w:rPr>
          <w:i/>
        </w:rPr>
        <w:instrText xml:space="preserve"> REF _Ref436226539 \r \h </w:instrText>
      </w:r>
      <w:r w:rsidR="00E06ACB" w:rsidRPr="00027E8D">
        <w:rPr>
          <w:i/>
        </w:rPr>
        <w:instrText xml:space="preserve"> \* MERGEFORMAT </w:instrText>
      </w:r>
      <w:r w:rsidR="00786DEB" w:rsidRPr="00027E8D">
        <w:rPr>
          <w:i/>
        </w:rPr>
      </w:r>
      <w:r w:rsidR="00786DEB" w:rsidRPr="00027E8D">
        <w:rPr>
          <w:i/>
        </w:rPr>
        <w:fldChar w:fldCharType="separate"/>
      </w:r>
      <w:r w:rsidR="00864CCF">
        <w:rPr>
          <w:i/>
        </w:rPr>
        <w:t>4.2</w:t>
      </w:r>
      <w:r w:rsidR="00786DEB" w:rsidRPr="00027E8D">
        <w:rPr>
          <w:i/>
        </w:rPr>
        <w:fldChar w:fldCharType="end"/>
      </w:r>
      <w:r w:rsidR="00786DEB" w:rsidRPr="00027E8D">
        <w:rPr>
          <w:i/>
        </w:rPr>
        <w:t>).</w:t>
      </w:r>
    </w:p>
    <w:p w14:paraId="47369948" w14:textId="79B3EDBB" w:rsidR="00137384" w:rsidRDefault="00027E8D" w:rsidP="00137384">
      <w:pPr>
        <w:pStyle w:val="Brdtekst"/>
      </w:pPr>
      <w:r w:rsidRPr="00027E8D">
        <w:rPr>
          <w:noProof/>
        </w:rPr>
        <w:drawing>
          <wp:inline distT="0" distB="0" distL="0" distR="0" wp14:anchorId="54B90A42" wp14:editId="59CB7828">
            <wp:extent cx="4200525" cy="1162050"/>
            <wp:effectExtent l="0" t="0" r="0" b="0"/>
            <wp:docPr id="32" name="Chart 32">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137384" w:rsidRPr="00027E8D">
        <w:t xml:space="preserve"> </w:t>
      </w:r>
    </w:p>
    <w:p w14:paraId="06B41373" w14:textId="69A3B98A" w:rsidR="00445441" w:rsidRDefault="00445441" w:rsidP="00137384">
      <w:pPr>
        <w:pStyle w:val="Brdtekst"/>
      </w:pPr>
    </w:p>
    <w:p w14:paraId="4911E1E9" w14:textId="6659E86D" w:rsidR="00445441" w:rsidRDefault="00445441" w:rsidP="00137384">
      <w:pPr>
        <w:pStyle w:val="Brdtekst"/>
      </w:pPr>
    </w:p>
    <w:p w14:paraId="223685E6" w14:textId="3CB738A3" w:rsidR="00445441" w:rsidRDefault="00445441" w:rsidP="00137384">
      <w:pPr>
        <w:pStyle w:val="Brdtekst"/>
      </w:pPr>
    </w:p>
    <w:p w14:paraId="5C048FFE" w14:textId="43AAF4C5" w:rsidR="00445441" w:rsidRDefault="00445441" w:rsidP="00137384">
      <w:pPr>
        <w:pStyle w:val="Brdtekst"/>
      </w:pPr>
    </w:p>
    <w:p w14:paraId="107D1192" w14:textId="1BC7E19B" w:rsidR="00445441" w:rsidRDefault="00445441" w:rsidP="00137384">
      <w:pPr>
        <w:pStyle w:val="Brdtekst"/>
      </w:pPr>
    </w:p>
    <w:p w14:paraId="5E26BA98" w14:textId="367AD259" w:rsidR="00445441" w:rsidRDefault="00445441" w:rsidP="00137384">
      <w:pPr>
        <w:pStyle w:val="Brdtekst"/>
      </w:pPr>
    </w:p>
    <w:p w14:paraId="20E46678" w14:textId="4BFF7720" w:rsidR="00445441" w:rsidRDefault="00445441" w:rsidP="00137384">
      <w:pPr>
        <w:pStyle w:val="Brdtekst"/>
      </w:pPr>
    </w:p>
    <w:p w14:paraId="2289EE54" w14:textId="31A080DE" w:rsidR="00445441" w:rsidRDefault="00445441" w:rsidP="00137384">
      <w:pPr>
        <w:pStyle w:val="Brdtekst"/>
      </w:pPr>
    </w:p>
    <w:p w14:paraId="757C8070" w14:textId="3731FD73" w:rsidR="00445441" w:rsidRDefault="00445441" w:rsidP="00137384">
      <w:pPr>
        <w:pStyle w:val="Brdtekst"/>
      </w:pPr>
    </w:p>
    <w:p w14:paraId="13D4EBE3" w14:textId="142F1621" w:rsidR="00445441" w:rsidRDefault="00445441" w:rsidP="00137384">
      <w:pPr>
        <w:pStyle w:val="Brdtekst"/>
      </w:pPr>
    </w:p>
    <w:p w14:paraId="6D709BD2" w14:textId="2356E639" w:rsidR="00445441" w:rsidRDefault="00445441" w:rsidP="00137384">
      <w:pPr>
        <w:pStyle w:val="Brdtekst"/>
      </w:pPr>
    </w:p>
    <w:p w14:paraId="57CADF37" w14:textId="1CE217E6" w:rsidR="00445441" w:rsidRDefault="00445441" w:rsidP="00137384">
      <w:pPr>
        <w:pStyle w:val="Brdtekst"/>
      </w:pPr>
    </w:p>
    <w:p w14:paraId="28BBA102" w14:textId="411C8405" w:rsidR="00445441" w:rsidRDefault="00445441" w:rsidP="00137384">
      <w:pPr>
        <w:pStyle w:val="Brdtekst"/>
      </w:pPr>
    </w:p>
    <w:p w14:paraId="7E0199CA" w14:textId="77777777" w:rsidR="00445441" w:rsidRDefault="00445441" w:rsidP="00137384">
      <w:pPr>
        <w:pStyle w:val="Brdtekst"/>
      </w:pPr>
    </w:p>
    <w:p w14:paraId="1734FF0F" w14:textId="789DF53F" w:rsidR="00445441" w:rsidRDefault="00445441" w:rsidP="00137384">
      <w:pPr>
        <w:pStyle w:val="Brdtekst"/>
      </w:pPr>
    </w:p>
    <w:p w14:paraId="5ED66C65" w14:textId="77777777" w:rsidR="00445441" w:rsidRPr="00027E8D" w:rsidRDefault="00445441" w:rsidP="00137384">
      <w:pPr>
        <w:pStyle w:val="Brdtekst"/>
      </w:pPr>
    </w:p>
    <w:p w14:paraId="14A33F11" w14:textId="2D6C0B49" w:rsidR="00137384" w:rsidRPr="00027E8D" w:rsidRDefault="00491C09" w:rsidP="00137384">
      <w:pPr>
        <w:pStyle w:val="Overskrift2"/>
      </w:pPr>
      <w:bookmarkStart w:id="27" w:name="_Toc427846032"/>
      <w:bookmarkStart w:id="28" w:name="_Toc427846323"/>
      <w:bookmarkStart w:id="29" w:name="_Ref436226563"/>
      <w:bookmarkStart w:id="30" w:name="_Toc495516092"/>
      <w:bookmarkStart w:id="31" w:name="_Toc30411981"/>
      <w:r w:rsidRPr="00027E8D">
        <w:lastRenderedPageBreak/>
        <w:t>Fremdrift ift. a</w:t>
      </w:r>
      <w:r w:rsidR="00137384" w:rsidRPr="00027E8D">
        <w:t>ktiviteter og milepæle</w:t>
      </w:r>
      <w:bookmarkEnd w:id="27"/>
      <w:bookmarkEnd w:id="28"/>
      <w:bookmarkEnd w:id="29"/>
      <w:bookmarkEnd w:id="30"/>
      <w:bookmarkEnd w:id="31"/>
    </w:p>
    <w:p w14:paraId="55B735D5" w14:textId="5FDD34FC" w:rsidR="00137384" w:rsidRPr="00027E8D" w:rsidRDefault="006C40B5" w:rsidP="00137384">
      <w:pPr>
        <w:pStyle w:val="Brdtekst"/>
        <w:rPr>
          <w:i/>
        </w:rPr>
      </w:pPr>
      <w:r w:rsidRPr="00027E8D">
        <w:rPr>
          <w:i/>
        </w:rPr>
        <w:t>Afsnittet beskriver kort projektets ove</w:t>
      </w:r>
      <w:r w:rsidR="009E43EE" w:rsidRPr="00027E8D">
        <w:rPr>
          <w:i/>
        </w:rPr>
        <w:t>r</w:t>
      </w:r>
      <w:r w:rsidRPr="00027E8D">
        <w:rPr>
          <w:i/>
        </w:rPr>
        <w:t>ordnede fremdrift i forhold til de aktiviteter og/eller milepæle, som er opsat</w:t>
      </w:r>
      <w:r w:rsidR="0034591F" w:rsidRPr="00027E8D">
        <w:rPr>
          <w:i/>
        </w:rPr>
        <w:t xml:space="preserve"> </w:t>
      </w:r>
      <w:r w:rsidRPr="00027E8D">
        <w:rPr>
          <w:i/>
        </w:rPr>
        <w:t>for projektet.</w:t>
      </w:r>
      <w:r w:rsidR="00137384" w:rsidRPr="00027E8D">
        <w:rPr>
          <w:i/>
        </w:rPr>
        <w:t xml:space="preserve"> </w:t>
      </w:r>
    </w:p>
    <w:p w14:paraId="4BA0C75C" w14:textId="3A4E056E" w:rsidR="006B0C2B" w:rsidRPr="006422FB" w:rsidRDefault="006B0C2B" w:rsidP="006B0C2B">
      <w:pPr>
        <w:pStyle w:val="Brdtekst"/>
        <w:rPr>
          <w:i/>
        </w:rPr>
      </w:pPr>
      <w:r w:rsidRPr="00027E8D">
        <w:rPr>
          <w:b/>
        </w:rPr>
        <w:t xml:space="preserve">Status på evalueringstidspunktet er, at </w:t>
      </w:r>
      <w:r w:rsidR="006422FB" w:rsidRPr="00027E8D">
        <w:rPr>
          <w:b/>
        </w:rPr>
        <w:t xml:space="preserve">+100 </w:t>
      </w:r>
      <w:r w:rsidRPr="00027E8D">
        <w:rPr>
          <w:b/>
        </w:rPr>
        <w:t xml:space="preserve">% af de opstillede aktivitetsmål er nået, beregnet som et simpelt gennemsnit. </w:t>
      </w:r>
      <w:r w:rsidRPr="00027E8D">
        <w:t>Status på opnåelsen af aktivitetsmålene fremgår af tabellen nedenfor.</w:t>
      </w:r>
    </w:p>
    <w:p w14:paraId="720CE5A4" w14:textId="22BA2480" w:rsidR="006B0C2B" w:rsidRDefault="006B0C2B" w:rsidP="006B0C2B">
      <w:pPr>
        <w:pStyle w:val="Billedtekst"/>
      </w:pPr>
      <w:r w:rsidRPr="006422FB">
        <w:t xml:space="preserve">Figur </w:t>
      </w:r>
      <w:fldSimple w:instr=" SEQ Figur \* ARABIC ">
        <w:r w:rsidR="00864CCF">
          <w:rPr>
            <w:noProof/>
          </w:rPr>
          <w:t>3</w:t>
        </w:r>
      </w:fldSimple>
      <w:r w:rsidRPr="006422FB">
        <w:tab/>
        <w:t>Status ift. de opstillede aktivitetsmål på evalueringstidspunktet</w:t>
      </w:r>
    </w:p>
    <w:tbl>
      <w:tblPr>
        <w:tblW w:w="7301" w:type="dxa"/>
        <w:tblInd w:w="108" w:type="dxa"/>
        <w:tblBorders>
          <w:top w:val="single" w:sz="8" w:space="0" w:color="4F81BD"/>
          <w:bottom w:val="single" w:sz="8" w:space="0" w:color="4F81BD"/>
        </w:tblBorders>
        <w:tblLayout w:type="fixed"/>
        <w:tblCellMar>
          <w:top w:w="57" w:type="dxa"/>
          <w:bottom w:w="57" w:type="dxa"/>
        </w:tblCellMar>
        <w:tblLook w:val="04A0" w:firstRow="1" w:lastRow="0" w:firstColumn="1" w:lastColumn="0" w:noHBand="0" w:noVBand="1"/>
      </w:tblPr>
      <w:tblGrid>
        <w:gridCol w:w="3400"/>
        <w:gridCol w:w="1301"/>
        <w:gridCol w:w="1272"/>
        <w:gridCol w:w="1328"/>
      </w:tblGrid>
      <w:tr w:rsidR="006B0C2B" w14:paraId="294F223A" w14:textId="77777777" w:rsidTr="001562A4">
        <w:trPr>
          <w:trHeight w:val="709"/>
        </w:trPr>
        <w:tc>
          <w:tcPr>
            <w:tcW w:w="3400" w:type="dxa"/>
            <w:tcBorders>
              <w:top w:val="single" w:sz="12" w:space="0" w:color="7C93A0"/>
              <w:left w:val="nil"/>
              <w:bottom w:val="single" w:sz="12" w:space="0" w:color="7C93A0"/>
              <w:right w:val="nil"/>
            </w:tcBorders>
            <w:tcMar>
              <w:top w:w="28" w:type="dxa"/>
              <w:left w:w="108" w:type="dxa"/>
              <w:bottom w:w="28" w:type="dxa"/>
              <w:right w:w="108" w:type="dxa"/>
            </w:tcMar>
            <w:vAlign w:val="center"/>
            <w:hideMark/>
          </w:tcPr>
          <w:p w14:paraId="73D2C0E2" w14:textId="77777777" w:rsidR="006B0C2B" w:rsidRPr="00BD1031" w:rsidRDefault="006B0C2B">
            <w:pPr>
              <w:pStyle w:val="Brdtekst"/>
              <w:keepNext/>
              <w:keepLines/>
              <w:spacing w:after="0" w:line="240" w:lineRule="auto"/>
              <w:rPr>
                <w:rFonts w:ascii="Calibri" w:hAnsi="Calibri"/>
                <w:b/>
                <w:bCs/>
                <w:szCs w:val="18"/>
              </w:rPr>
            </w:pPr>
            <w:r w:rsidRPr="00BD1031">
              <w:rPr>
                <w:rFonts w:ascii="Calibri" w:hAnsi="Calibri"/>
                <w:b/>
                <w:bCs/>
                <w:szCs w:val="18"/>
              </w:rPr>
              <w:t>Aktivitetsmål</w:t>
            </w:r>
          </w:p>
        </w:tc>
        <w:tc>
          <w:tcPr>
            <w:tcW w:w="1301" w:type="dxa"/>
            <w:tcBorders>
              <w:top w:val="single" w:sz="12" w:space="0" w:color="7C93A0"/>
              <w:left w:val="nil"/>
              <w:bottom w:val="single" w:sz="12" w:space="0" w:color="7C93A0"/>
              <w:right w:val="nil"/>
            </w:tcBorders>
            <w:tcMar>
              <w:top w:w="28" w:type="dxa"/>
              <w:left w:w="108" w:type="dxa"/>
              <w:bottom w:w="28" w:type="dxa"/>
              <w:right w:w="108" w:type="dxa"/>
            </w:tcMar>
            <w:vAlign w:val="center"/>
            <w:hideMark/>
          </w:tcPr>
          <w:p w14:paraId="773E8520" w14:textId="77777777" w:rsidR="006B0C2B" w:rsidRPr="00BD1031" w:rsidRDefault="006B0C2B">
            <w:pPr>
              <w:pStyle w:val="Brdtekst"/>
              <w:keepNext/>
              <w:keepLines/>
              <w:spacing w:after="0" w:line="240" w:lineRule="auto"/>
              <w:jc w:val="center"/>
              <w:rPr>
                <w:rFonts w:ascii="Calibri" w:hAnsi="Calibri"/>
                <w:b/>
                <w:bCs/>
                <w:szCs w:val="18"/>
              </w:rPr>
            </w:pPr>
            <w:r w:rsidRPr="00BD1031">
              <w:rPr>
                <w:rFonts w:ascii="Calibri" w:hAnsi="Calibri"/>
                <w:b/>
                <w:bCs/>
                <w:szCs w:val="18"/>
              </w:rPr>
              <w:t>Mål i</w:t>
            </w:r>
          </w:p>
          <w:p w14:paraId="411F62C6" w14:textId="77777777" w:rsidR="005D1A4D" w:rsidRPr="00BD1031" w:rsidRDefault="006B0C2B">
            <w:pPr>
              <w:pStyle w:val="Brdtekst"/>
              <w:keepNext/>
              <w:keepLines/>
              <w:spacing w:after="0" w:line="240" w:lineRule="auto"/>
              <w:jc w:val="center"/>
              <w:rPr>
                <w:rFonts w:ascii="Calibri" w:hAnsi="Calibri"/>
                <w:b/>
                <w:bCs/>
                <w:szCs w:val="18"/>
              </w:rPr>
            </w:pPr>
            <w:r w:rsidRPr="00BD1031">
              <w:rPr>
                <w:rFonts w:ascii="Calibri" w:hAnsi="Calibri"/>
                <w:b/>
                <w:bCs/>
                <w:szCs w:val="18"/>
              </w:rPr>
              <w:t>projekt-</w:t>
            </w:r>
          </w:p>
          <w:p w14:paraId="3486138A" w14:textId="3CF9402A" w:rsidR="006B0C2B" w:rsidRPr="00BD1031" w:rsidRDefault="006B0C2B">
            <w:pPr>
              <w:pStyle w:val="Brdtekst"/>
              <w:keepNext/>
              <w:keepLines/>
              <w:spacing w:after="0" w:line="240" w:lineRule="auto"/>
              <w:jc w:val="center"/>
              <w:rPr>
                <w:rFonts w:ascii="Calibri" w:hAnsi="Calibri"/>
                <w:b/>
                <w:bCs/>
                <w:szCs w:val="18"/>
              </w:rPr>
            </w:pPr>
            <w:r w:rsidRPr="00BD1031">
              <w:rPr>
                <w:rFonts w:ascii="Calibri" w:hAnsi="Calibri"/>
                <w:b/>
                <w:bCs/>
                <w:szCs w:val="18"/>
              </w:rPr>
              <w:t>perioden</w:t>
            </w:r>
          </w:p>
        </w:tc>
        <w:tc>
          <w:tcPr>
            <w:tcW w:w="1272" w:type="dxa"/>
            <w:tcBorders>
              <w:top w:val="single" w:sz="12" w:space="0" w:color="7C93A0"/>
              <w:left w:val="nil"/>
              <w:bottom w:val="single" w:sz="12" w:space="0" w:color="7C93A0"/>
              <w:right w:val="nil"/>
            </w:tcBorders>
            <w:tcMar>
              <w:top w:w="28" w:type="dxa"/>
              <w:left w:w="108" w:type="dxa"/>
              <w:bottom w:w="28" w:type="dxa"/>
              <w:right w:w="108" w:type="dxa"/>
            </w:tcMar>
            <w:vAlign w:val="center"/>
            <w:hideMark/>
          </w:tcPr>
          <w:p w14:paraId="16A852CD" w14:textId="77777777" w:rsidR="006B0C2B" w:rsidRPr="00BD1031" w:rsidRDefault="006B0C2B">
            <w:pPr>
              <w:pStyle w:val="Brdtekst"/>
              <w:keepNext/>
              <w:keepLines/>
              <w:spacing w:after="0" w:line="240" w:lineRule="auto"/>
              <w:jc w:val="center"/>
              <w:rPr>
                <w:rFonts w:ascii="Calibri" w:hAnsi="Calibri"/>
                <w:b/>
                <w:bCs/>
                <w:szCs w:val="18"/>
              </w:rPr>
            </w:pPr>
            <w:r w:rsidRPr="00BD1031">
              <w:rPr>
                <w:rFonts w:ascii="Calibri" w:hAnsi="Calibri"/>
                <w:b/>
                <w:bCs/>
                <w:szCs w:val="18"/>
              </w:rPr>
              <w:t>Status</w:t>
            </w:r>
          </w:p>
        </w:tc>
        <w:tc>
          <w:tcPr>
            <w:tcW w:w="1328" w:type="dxa"/>
            <w:tcBorders>
              <w:top w:val="single" w:sz="12" w:space="0" w:color="7C93A0"/>
              <w:left w:val="nil"/>
              <w:bottom w:val="single" w:sz="12" w:space="0" w:color="7C93A0"/>
              <w:right w:val="nil"/>
            </w:tcBorders>
            <w:tcMar>
              <w:top w:w="28" w:type="dxa"/>
              <w:left w:w="108" w:type="dxa"/>
              <w:bottom w:w="28" w:type="dxa"/>
              <w:right w:w="108" w:type="dxa"/>
            </w:tcMar>
            <w:vAlign w:val="center"/>
            <w:hideMark/>
          </w:tcPr>
          <w:p w14:paraId="527D48C1" w14:textId="5FF78882" w:rsidR="006B0C2B" w:rsidRPr="00BD1031" w:rsidRDefault="00F017AB">
            <w:pPr>
              <w:pStyle w:val="Brdtekst"/>
              <w:keepNext/>
              <w:keepLines/>
              <w:spacing w:after="0" w:line="240" w:lineRule="auto"/>
              <w:jc w:val="center"/>
              <w:rPr>
                <w:rFonts w:ascii="Calibri" w:hAnsi="Calibri"/>
                <w:b/>
                <w:bCs/>
                <w:szCs w:val="18"/>
              </w:rPr>
            </w:pPr>
            <w:r w:rsidRPr="00BD1031">
              <w:rPr>
                <w:rFonts w:ascii="Calibri" w:hAnsi="Calibri"/>
                <w:b/>
                <w:bCs/>
                <w:szCs w:val="18"/>
              </w:rPr>
              <w:t>Mål</w:t>
            </w:r>
            <w:r w:rsidR="006B0C2B" w:rsidRPr="00BD1031">
              <w:rPr>
                <w:rFonts w:ascii="Calibri" w:hAnsi="Calibri"/>
                <w:b/>
                <w:bCs/>
                <w:szCs w:val="18"/>
              </w:rPr>
              <w:t xml:space="preserve">opnåelse </w:t>
            </w:r>
          </w:p>
          <w:p w14:paraId="2B5CFC7D" w14:textId="77777777" w:rsidR="006B0C2B" w:rsidRPr="00BD1031" w:rsidRDefault="006B0C2B">
            <w:pPr>
              <w:pStyle w:val="Brdtekst"/>
              <w:keepNext/>
              <w:keepLines/>
              <w:spacing w:after="0" w:line="240" w:lineRule="auto"/>
              <w:jc w:val="center"/>
              <w:rPr>
                <w:rFonts w:ascii="Calibri" w:hAnsi="Calibri"/>
                <w:b/>
                <w:bCs/>
                <w:szCs w:val="18"/>
              </w:rPr>
            </w:pPr>
            <w:r w:rsidRPr="00BD1031">
              <w:rPr>
                <w:rFonts w:ascii="Calibri" w:hAnsi="Calibri"/>
                <w:b/>
                <w:bCs/>
                <w:szCs w:val="18"/>
              </w:rPr>
              <w:t>i procent</w:t>
            </w:r>
          </w:p>
        </w:tc>
      </w:tr>
      <w:tr w:rsidR="0019558D" w14:paraId="3EBA230A" w14:textId="77777777" w:rsidTr="001562A4">
        <w:trPr>
          <w:trHeight w:val="397"/>
        </w:trPr>
        <w:tc>
          <w:tcPr>
            <w:tcW w:w="3400" w:type="dxa"/>
            <w:tcBorders>
              <w:top w:val="single" w:sz="12" w:space="0" w:color="7C93A0"/>
              <w:left w:val="nil"/>
              <w:bottom w:val="single" w:sz="4" w:space="0" w:color="7C93A0"/>
              <w:right w:val="nil"/>
            </w:tcBorders>
            <w:tcMar>
              <w:top w:w="28" w:type="dxa"/>
              <w:left w:w="108" w:type="dxa"/>
              <w:bottom w:w="28" w:type="dxa"/>
              <w:right w:w="108" w:type="dxa"/>
            </w:tcMar>
            <w:vAlign w:val="center"/>
            <w:hideMark/>
          </w:tcPr>
          <w:p w14:paraId="5BE0C43D" w14:textId="6B7ADB88" w:rsidR="0019558D" w:rsidRPr="00DE383F" w:rsidRDefault="0019558D" w:rsidP="00DE383F">
            <w:pPr>
              <w:pStyle w:val="Brdtekst"/>
              <w:keepNext/>
              <w:keepLines/>
              <w:spacing w:after="120"/>
              <w:rPr>
                <w:rFonts w:ascii="Calibri" w:hAnsi="Calibri" w:cs="Calibri"/>
                <w:szCs w:val="18"/>
              </w:rPr>
            </w:pPr>
            <w:r w:rsidRPr="00DE383F">
              <w:rPr>
                <w:rFonts w:ascii="Calibri" w:hAnsi="Calibri" w:cs="Calibri"/>
                <w:szCs w:val="18"/>
              </w:rPr>
              <w:t>A1: Antal etablerede samarbejder ml</w:t>
            </w:r>
            <w:r w:rsidR="00900DDC" w:rsidRPr="00DE383F">
              <w:rPr>
                <w:rFonts w:ascii="Calibri" w:hAnsi="Calibri" w:cs="Calibri"/>
                <w:szCs w:val="18"/>
              </w:rPr>
              <w:t>.</w:t>
            </w:r>
            <w:r w:rsidRPr="00DE383F">
              <w:rPr>
                <w:rFonts w:ascii="Calibri" w:hAnsi="Calibri" w:cs="Calibri"/>
                <w:szCs w:val="18"/>
              </w:rPr>
              <w:t xml:space="preserve"> studerende og virksomheder i form af praktik- eller projektsamarbejde </w:t>
            </w:r>
          </w:p>
        </w:tc>
        <w:tc>
          <w:tcPr>
            <w:tcW w:w="1301" w:type="dxa"/>
            <w:tcBorders>
              <w:top w:val="single" w:sz="12" w:space="0" w:color="7C93A0"/>
              <w:left w:val="nil"/>
              <w:bottom w:val="single" w:sz="4" w:space="0" w:color="7C93A0"/>
              <w:right w:val="nil"/>
            </w:tcBorders>
            <w:tcMar>
              <w:top w:w="28" w:type="dxa"/>
              <w:left w:w="108" w:type="dxa"/>
              <w:bottom w:w="28" w:type="dxa"/>
              <w:right w:w="108" w:type="dxa"/>
            </w:tcMar>
            <w:vAlign w:val="center"/>
          </w:tcPr>
          <w:p w14:paraId="58D548B4" w14:textId="21A61508" w:rsidR="0019558D" w:rsidRPr="00DE383F" w:rsidRDefault="0019558D" w:rsidP="00DE383F">
            <w:pPr>
              <w:pStyle w:val="Brdtekst"/>
              <w:keepNext/>
              <w:keepLines/>
              <w:spacing w:after="120"/>
              <w:jc w:val="center"/>
              <w:rPr>
                <w:rFonts w:ascii="Calibri" w:hAnsi="Calibri" w:cs="Calibri"/>
                <w:szCs w:val="18"/>
              </w:rPr>
            </w:pPr>
            <w:r w:rsidRPr="00DE383F">
              <w:rPr>
                <w:rFonts w:ascii="Calibri" w:hAnsi="Calibri" w:cs="Calibri"/>
                <w:szCs w:val="18"/>
              </w:rPr>
              <w:t>43</w:t>
            </w:r>
          </w:p>
        </w:tc>
        <w:tc>
          <w:tcPr>
            <w:tcW w:w="1272" w:type="dxa"/>
            <w:tcBorders>
              <w:top w:val="single" w:sz="12" w:space="0" w:color="7C93A0"/>
              <w:left w:val="nil"/>
              <w:bottom w:val="single" w:sz="4" w:space="0" w:color="7C93A0"/>
              <w:right w:val="nil"/>
            </w:tcBorders>
            <w:tcMar>
              <w:top w:w="28" w:type="dxa"/>
              <w:left w:w="108" w:type="dxa"/>
              <w:bottom w:w="28" w:type="dxa"/>
              <w:right w:w="108" w:type="dxa"/>
            </w:tcMar>
            <w:vAlign w:val="center"/>
          </w:tcPr>
          <w:p w14:paraId="0952F47D" w14:textId="647D55FD" w:rsidR="0019558D" w:rsidRPr="00DE383F" w:rsidRDefault="007861BA" w:rsidP="00DE383F">
            <w:pPr>
              <w:pStyle w:val="Brdtekst"/>
              <w:keepNext/>
              <w:keepLines/>
              <w:spacing w:after="120"/>
              <w:jc w:val="center"/>
              <w:rPr>
                <w:rFonts w:ascii="Calibri" w:hAnsi="Calibri" w:cs="Calibri"/>
                <w:szCs w:val="18"/>
              </w:rPr>
            </w:pPr>
            <w:r w:rsidRPr="00DE383F">
              <w:rPr>
                <w:rFonts w:ascii="Calibri" w:hAnsi="Calibri" w:cs="Calibri"/>
                <w:szCs w:val="18"/>
              </w:rPr>
              <w:t>67</w:t>
            </w:r>
          </w:p>
        </w:tc>
        <w:tc>
          <w:tcPr>
            <w:tcW w:w="1328" w:type="dxa"/>
            <w:tcBorders>
              <w:top w:val="single" w:sz="12" w:space="0" w:color="7C93A0"/>
              <w:left w:val="nil"/>
              <w:bottom w:val="single" w:sz="4" w:space="0" w:color="7C93A0"/>
              <w:right w:val="nil"/>
            </w:tcBorders>
            <w:tcMar>
              <w:top w:w="28" w:type="dxa"/>
              <w:left w:w="108" w:type="dxa"/>
              <w:bottom w:w="28" w:type="dxa"/>
              <w:right w:w="108" w:type="dxa"/>
            </w:tcMar>
            <w:vAlign w:val="center"/>
          </w:tcPr>
          <w:p w14:paraId="4E7A23BF" w14:textId="5ADDC527" w:rsidR="0019558D" w:rsidRPr="00DE383F" w:rsidRDefault="006422FB" w:rsidP="00DE383F">
            <w:pPr>
              <w:pStyle w:val="Brdtekst"/>
              <w:keepNext/>
              <w:keepLines/>
              <w:spacing w:after="120"/>
              <w:jc w:val="center"/>
              <w:rPr>
                <w:rFonts w:ascii="Calibri" w:hAnsi="Calibri" w:cs="Calibri"/>
                <w:szCs w:val="18"/>
              </w:rPr>
            </w:pPr>
            <w:r w:rsidRPr="00DE383F">
              <w:rPr>
                <w:rFonts w:ascii="Calibri" w:hAnsi="Calibri" w:cs="Calibri"/>
                <w:szCs w:val="18"/>
              </w:rPr>
              <w:t>+100 %</w:t>
            </w:r>
          </w:p>
        </w:tc>
      </w:tr>
      <w:tr w:rsidR="0019558D" w14:paraId="640BC94C" w14:textId="77777777" w:rsidTr="001562A4">
        <w:trPr>
          <w:trHeight w:val="397"/>
        </w:trPr>
        <w:tc>
          <w:tcPr>
            <w:tcW w:w="3400" w:type="dxa"/>
            <w:tcBorders>
              <w:top w:val="single" w:sz="12" w:space="0" w:color="7C93A0"/>
              <w:left w:val="nil"/>
              <w:bottom w:val="single" w:sz="4" w:space="0" w:color="7C93A0"/>
              <w:right w:val="nil"/>
            </w:tcBorders>
            <w:tcMar>
              <w:top w:w="28" w:type="dxa"/>
              <w:left w:w="108" w:type="dxa"/>
              <w:bottom w:w="28" w:type="dxa"/>
              <w:right w:w="108" w:type="dxa"/>
            </w:tcMar>
            <w:vAlign w:val="center"/>
          </w:tcPr>
          <w:p w14:paraId="2D226D7A" w14:textId="16953F78" w:rsidR="0019558D" w:rsidRPr="00DE383F" w:rsidRDefault="0019558D" w:rsidP="00DE383F">
            <w:pPr>
              <w:pStyle w:val="Brdtekst"/>
              <w:keepNext/>
              <w:keepLines/>
              <w:spacing w:after="120"/>
              <w:rPr>
                <w:rFonts w:ascii="Calibri" w:hAnsi="Calibri" w:cs="Calibri"/>
                <w:szCs w:val="18"/>
              </w:rPr>
            </w:pPr>
            <w:r w:rsidRPr="00DE383F">
              <w:rPr>
                <w:rFonts w:ascii="Calibri" w:hAnsi="Calibri" w:cs="Calibri"/>
                <w:szCs w:val="18"/>
              </w:rPr>
              <w:t>A2: Antal innovation camps hvor studerende arbejder med virksomheders problemstillinger</w:t>
            </w:r>
          </w:p>
        </w:tc>
        <w:tc>
          <w:tcPr>
            <w:tcW w:w="1301" w:type="dxa"/>
            <w:tcBorders>
              <w:top w:val="single" w:sz="12" w:space="0" w:color="7C93A0"/>
              <w:left w:val="nil"/>
              <w:bottom w:val="single" w:sz="4" w:space="0" w:color="7C93A0"/>
              <w:right w:val="nil"/>
            </w:tcBorders>
            <w:tcMar>
              <w:top w:w="28" w:type="dxa"/>
              <w:left w:w="108" w:type="dxa"/>
              <w:bottom w:w="28" w:type="dxa"/>
              <w:right w:w="108" w:type="dxa"/>
            </w:tcMar>
            <w:vAlign w:val="center"/>
          </w:tcPr>
          <w:p w14:paraId="1CCEA2BC" w14:textId="0CC4C6DF" w:rsidR="0019558D" w:rsidRPr="00DE383F" w:rsidRDefault="0019558D" w:rsidP="00DE383F">
            <w:pPr>
              <w:pStyle w:val="Brdtekst"/>
              <w:keepNext/>
              <w:keepLines/>
              <w:spacing w:after="120"/>
              <w:jc w:val="center"/>
              <w:rPr>
                <w:rFonts w:ascii="Calibri" w:hAnsi="Calibri" w:cs="Calibri"/>
                <w:szCs w:val="18"/>
              </w:rPr>
            </w:pPr>
            <w:r w:rsidRPr="00DE383F">
              <w:rPr>
                <w:rFonts w:ascii="Calibri" w:hAnsi="Calibri" w:cs="Calibri"/>
                <w:szCs w:val="18"/>
              </w:rPr>
              <w:t>10</w:t>
            </w:r>
          </w:p>
        </w:tc>
        <w:tc>
          <w:tcPr>
            <w:tcW w:w="1272" w:type="dxa"/>
            <w:tcBorders>
              <w:top w:val="single" w:sz="12" w:space="0" w:color="7C93A0"/>
              <w:left w:val="nil"/>
              <w:bottom w:val="single" w:sz="4" w:space="0" w:color="7C93A0"/>
              <w:right w:val="nil"/>
            </w:tcBorders>
            <w:tcMar>
              <w:top w:w="28" w:type="dxa"/>
              <w:left w:w="108" w:type="dxa"/>
              <w:bottom w:w="28" w:type="dxa"/>
              <w:right w:w="108" w:type="dxa"/>
            </w:tcMar>
            <w:vAlign w:val="center"/>
          </w:tcPr>
          <w:p w14:paraId="3E45CFBA" w14:textId="7472CADE" w:rsidR="0019558D" w:rsidRPr="00DE383F" w:rsidRDefault="007861BA" w:rsidP="00DE383F">
            <w:pPr>
              <w:pStyle w:val="Brdtekst"/>
              <w:keepNext/>
              <w:keepLines/>
              <w:spacing w:after="120"/>
              <w:jc w:val="center"/>
              <w:rPr>
                <w:rFonts w:ascii="Calibri" w:hAnsi="Calibri" w:cs="Calibri"/>
                <w:szCs w:val="18"/>
              </w:rPr>
            </w:pPr>
            <w:r w:rsidRPr="00DE383F">
              <w:rPr>
                <w:rFonts w:ascii="Calibri" w:hAnsi="Calibri" w:cs="Calibri"/>
                <w:szCs w:val="18"/>
              </w:rPr>
              <w:t>15</w:t>
            </w:r>
          </w:p>
        </w:tc>
        <w:tc>
          <w:tcPr>
            <w:tcW w:w="1328" w:type="dxa"/>
            <w:tcBorders>
              <w:top w:val="single" w:sz="12" w:space="0" w:color="7C93A0"/>
              <w:left w:val="nil"/>
              <w:bottom w:val="single" w:sz="4" w:space="0" w:color="7C93A0"/>
              <w:right w:val="nil"/>
            </w:tcBorders>
            <w:tcMar>
              <w:top w:w="28" w:type="dxa"/>
              <w:left w:w="108" w:type="dxa"/>
              <w:bottom w:w="28" w:type="dxa"/>
              <w:right w:w="108" w:type="dxa"/>
            </w:tcMar>
            <w:vAlign w:val="center"/>
          </w:tcPr>
          <w:p w14:paraId="173EECB6" w14:textId="1B6F1BE6" w:rsidR="0019558D" w:rsidRPr="00DE383F" w:rsidRDefault="006422FB" w:rsidP="00DE383F">
            <w:pPr>
              <w:pStyle w:val="Brdtekst"/>
              <w:keepNext/>
              <w:keepLines/>
              <w:spacing w:after="120"/>
              <w:jc w:val="center"/>
              <w:rPr>
                <w:rFonts w:ascii="Calibri" w:hAnsi="Calibri" w:cs="Calibri"/>
                <w:szCs w:val="18"/>
              </w:rPr>
            </w:pPr>
            <w:r w:rsidRPr="00DE383F">
              <w:rPr>
                <w:rFonts w:ascii="Calibri" w:hAnsi="Calibri" w:cs="Calibri"/>
                <w:szCs w:val="18"/>
              </w:rPr>
              <w:t>+100 %</w:t>
            </w:r>
          </w:p>
        </w:tc>
      </w:tr>
      <w:tr w:rsidR="0019558D" w14:paraId="12AFDA7C" w14:textId="77777777" w:rsidTr="001562A4">
        <w:trPr>
          <w:trHeight w:val="397"/>
        </w:trPr>
        <w:tc>
          <w:tcPr>
            <w:tcW w:w="3400" w:type="dxa"/>
            <w:tcBorders>
              <w:top w:val="single" w:sz="12" w:space="0" w:color="7C93A0"/>
              <w:left w:val="nil"/>
              <w:bottom w:val="single" w:sz="4" w:space="0" w:color="7C93A0"/>
              <w:right w:val="nil"/>
            </w:tcBorders>
            <w:tcMar>
              <w:top w:w="28" w:type="dxa"/>
              <w:left w:w="108" w:type="dxa"/>
              <w:bottom w:w="28" w:type="dxa"/>
              <w:right w:w="108" w:type="dxa"/>
            </w:tcMar>
            <w:vAlign w:val="center"/>
          </w:tcPr>
          <w:p w14:paraId="18FC9A5E" w14:textId="56C659A3" w:rsidR="0019558D" w:rsidRPr="00DE383F" w:rsidRDefault="0019558D" w:rsidP="00DE383F">
            <w:pPr>
              <w:pStyle w:val="Brdtekst"/>
              <w:keepNext/>
              <w:keepLines/>
              <w:spacing w:after="120"/>
              <w:rPr>
                <w:rFonts w:ascii="Calibri" w:hAnsi="Calibri" w:cs="Calibri"/>
                <w:szCs w:val="18"/>
              </w:rPr>
            </w:pPr>
            <w:r w:rsidRPr="00DE383F">
              <w:rPr>
                <w:rFonts w:ascii="Calibri" w:hAnsi="Calibri" w:cs="Calibri"/>
                <w:szCs w:val="18"/>
              </w:rPr>
              <w:t>A3: Model for vækstorienteret studentersamarbejde udviklet og testet</w:t>
            </w:r>
          </w:p>
        </w:tc>
        <w:tc>
          <w:tcPr>
            <w:tcW w:w="1301" w:type="dxa"/>
            <w:tcBorders>
              <w:top w:val="single" w:sz="12" w:space="0" w:color="7C93A0"/>
              <w:left w:val="nil"/>
              <w:bottom w:val="single" w:sz="4" w:space="0" w:color="7C93A0"/>
              <w:right w:val="nil"/>
            </w:tcBorders>
            <w:tcMar>
              <w:top w:w="28" w:type="dxa"/>
              <w:left w:w="108" w:type="dxa"/>
              <w:bottom w:w="28" w:type="dxa"/>
              <w:right w:w="108" w:type="dxa"/>
            </w:tcMar>
            <w:vAlign w:val="center"/>
          </w:tcPr>
          <w:p w14:paraId="2DBAC345" w14:textId="402853A4" w:rsidR="0019558D" w:rsidRPr="00DE383F" w:rsidRDefault="0019558D" w:rsidP="00DE383F">
            <w:pPr>
              <w:pStyle w:val="Brdtekst"/>
              <w:keepNext/>
              <w:keepLines/>
              <w:spacing w:after="120"/>
              <w:jc w:val="center"/>
              <w:rPr>
                <w:rFonts w:ascii="Calibri" w:hAnsi="Calibri" w:cs="Calibri"/>
                <w:szCs w:val="18"/>
              </w:rPr>
            </w:pPr>
            <w:r w:rsidRPr="00DE383F">
              <w:rPr>
                <w:rFonts w:ascii="Calibri" w:hAnsi="Calibri" w:cs="Calibri"/>
                <w:szCs w:val="18"/>
              </w:rPr>
              <w:t>1</w:t>
            </w:r>
          </w:p>
        </w:tc>
        <w:tc>
          <w:tcPr>
            <w:tcW w:w="1272" w:type="dxa"/>
            <w:tcBorders>
              <w:top w:val="single" w:sz="12" w:space="0" w:color="7C93A0"/>
              <w:left w:val="nil"/>
              <w:bottom w:val="single" w:sz="4" w:space="0" w:color="7C93A0"/>
              <w:right w:val="nil"/>
            </w:tcBorders>
            <w:tcMar>
              <w:top w:w="28" w:type="dxa"/>
              <w:left w:w="108" w:type="dxa"/>
              <w:bottom w:w="28" w:type="dxa"/>
              <w:right w:w="108" w:type="dxa"/>
            </w:tcMar>
            <w:vAlign w:val="center"/>
          </w:tcPr>
          <w:p w14:paraId="70E1ED9A" w14:textId="288190F6" w:rsidR="0019558D" w:rsidRPr="00DE383F" w:rsidRDefault="007861BA" w:rsidP="00DE383F">
            <w:pPr>
              <w:pStyle w:val="Brdtekst"/>
              <w:keepNext/>
              <w:keepLines/>
              <w:spacing w:after="120"/>
              <w:jc w:val="center"/>
              <w:rPr>
                <w:rFonts w:ascii="Calibri" w:hAnsi="Calibri" w:cs="Calibri"/>
                <w:szCs w:val="18"/>
              </w:rPr>
            </w:pPr>
            <w:r w:rsidRPr="00DE383F">
              <w:rPr>
                <w:rFonts w:ascii="Calibri" w:hAnsi="Calibri" w:cs="Calibri"/>
                <w:szCs w:val="18"/>
              </w:rPr>
              <w:t>1</w:t>
            </w:r>
          </w:p>
        </w:tc>
        <w:tc>
          <w:tcPr>
            <w:tcW w:w="1328" w:type="dxa"/>
            <w:tcBorders>
              <w:top w:val="single" w:sz="12" w:space="0" w:color="7C93A0"/>
              <w:left w:val="nil"/>
              <w:bottom w:val="single" w:sz="4" w:space="0" w:color="7C93A0"/>
              <w:right w:val="nil"/>
            </w:tcBorders>
            <w:tcMar>
              <w:top w:w="28" w:type="dxa"/>
              <w:left w:w="108" w:type="dxa"/>
              <w:bottom w:w="28" w:type="dxa"/>
              <w:right w:w="108" w:type="dxa"/>
            </w:tcMar>
            <w:vAlign w:val="center"/>
          </w:tcPr>
          <w:p w14:paraId="26652E59" w14:textId="216B3615" w:rsidR="0019558D" w:rsidRPr="00DE383F" w:rsidRDefault="006422FB" w:rsidP="00DE383F">
            <w:pPr>
              <w:pStyle w:val="Brdtekst"/>
              <w:keepNext/>
              <w:keepLines/>
              <w:spacing w:after="120"/>
              <w:jc w:val="center"/>
              <w:rPr>
                <w:rFonts w:ascii="Calibri" w:hAnsi="Calibri" w:cs="Calibri"/>
                <w:szCs w:val="18"/>
              </w:rPr>
            </w:pPr>
            <w:r w:rsidRPr="00DE383F">
              <w:rPr>
                <w:rFonts w:ascii="Calibri" w:hAnsi="Calibri" w:cs="Calibri"/>
                <w:szCs w:val="18"/>
              </w:rPr>
              <w:t>100 %</w:t>
            </w:r>
          </w:p>
        </w:tc>
      </w:tr>
      <w:tr w:rsidR="0019558D" w14:paraId="6ADF1891" w14:textId="77777777" w:rsidTr="001562A4">
        <w:trPr>
          <w:trHeight w:val="397"/>
        </w:trPr>
        <w:tc>
          <w:tcPr>
            <w:tcW w:w="3400" w:type="dxa"/>
            <w:tcBorders>
              <w:top w:val="single" w:sz="4" w:space="0" w:color="7C93A0"/>
              <w:left w:val="nil"/>
              <w:bottom w:val="single" w:sz="4" w:space="0" w:color="7C93A0"/>
              <w:right w:val="nil"/>
            </w:tcBorders>
            <w:tcMar>
              <w:top w:w="28" w:type="dxa"/>
              <w:left w:w="108" w:type="dxa"/>
              <w:bottom w:w="28" w:type="dxa"/>
              <w:right w:w="108" w:type="dxa"/>
            </w:tcMar>
            <w:vAlign w:val="center"/>
          </w:tcPr>
          <w:p w14:paraId="687C3391" w14:textId="59F77696" w:rsidR="0019558D" w:rsidRPr="00DE383F" w:rsidRDefault="0019558D" w:rsidP="00DE383F">
            <w:pPr>
              <w:pStyle w:val="Brdtekst"/>
              <w:keepNext/>
              <w:keepLines/>
              <w:spacing w:after="120"/>
              <w:rPr>
                <w:rFonts w:ascii="Calibri" w:hAnsi="Calibri" w:cs="Calibri"/>
                <w:szCs w:val="18"/>
              </w:rPr>
            </w:pPr>
            <w:r w:rsidRPr="00DE383F">
              <w:rPr>
                <w:rFonts w:ascii="Calibri" w:hAnsi="Calibri" w:cs="Calibri"/>
                <w:szCs w:val="18"/>
              </w:rPr>
              <w:t>A4: Antal initierede innovationssamarbejder mellem forskere og virksomheder</w:t>
            </w:r>
          </w:p>
        </w:tc>
        <w:tc>
          <w:tcPr>
            <w:tcW w:w="1301" w:type="dxa"/>
            <w:tcBorders>
              <w:top w:val="single" w:sz="4" w:space="0" w:color="7C93A0"/>
              <w:left w:val="nil"/>
              <w:bottom w:val="single" w:sz="4" w:space="0" w:color="7C93A0"/>
              <w:right w:val="nil"/>
            </w:tcBorders>
            <w:tcMar>
              <w:top w:w="28" w:type="dxa"/>
              <w:left w:w="108" w:type="dxa"/>
              <w:bottom w:w="28" w:type="dxa"/>
              <w:right w:w="108" w:type="dxa"/>
            </w:tcMar>
            <w:vAlign w:val="center"/>
          </w:tcPr>
          <w:p w14:paraId="7FD33476" w14:textId="1368874D" w:rsidR="0019558D" w:rsidRPr="00DE383F" w:rsidRDefault="0019558D" w:rsidP="00DE383F">
            <w:pPr>
              <w:pStyle w:val="Brdtekst"/>
              <w:keepNext/>
              <w:keepLines/>
              <w:spacing w:after="120"/>
              <w:jc w:val="center"/>
              <w:rPr>
                <w:rFonts w:ascii="Calibri" w:hAnsi="Calibri" w:cs="Calibri"/>
                <w:szCs w:val="18"/>
              </w:rPr>
            </w:pPr>
            <w:r w:rsidRPr="00DE383F">
              <w:rPr>
                <w:rFonts w:ascii="Calibri" w:hAnsi="Calibri" w:cs="Calibri"/>
                <w:szCs w:val="18"/>
              </w:rPr>
              <w:t>44</w:t>
            </w:r>
          </w:p>
        </w:tc>
        <w:tc>
          <w:tcPr>
            <w:tcW w:w="1272" w:type="dxa"/>
            <w:tcBorders>
              <w:top w:val="single" w:sz="4" w:space="0" w:color="7C93A0"/>
              <w:left w:val="nil"/>
              <w:bottom w:val="single" w:sz="4" w:space="0" w:color="7C93A0"/>
              <w:right w:val="nil"/>
            </w:tcBorders>
            <w:tcMar>
              <w:top w:w="28" w:type="dxa"/>
              <w:left w:w="108" w:type="dxa"/>
              <w:bottom w:w="28" w:type="dxa"/>
              <w:right w:w="108" w:type="dxa"/>
            </w:tcMar>
            <w:vAlign w:val="center"/>
          </w:tcPr>
          <w:p w14:paraId="64909D8F" w14:textId="65C91AF1" w:rsidR="0019558D" w:rsidRPr="00DE383F" w:rsidRDefault="007861BA" w:rsidP="00DE383F">
            <w:pPr>
              <w:pStyle w:val="Brdtekst"/>
              <w:keepNext/>
              <w:keepLines/>
              <w:spacing w:after="120"/>
              <w:jc w:val="center"/>
              <w:rPr>
                <w:rFonts w:ascii="Calibri" w:hAnsi="Calibri" w:cs="Calibri"/>
                <w:szCs w:val="18"/>
              </w:rPr>
            </w:pPr>
            <w:r w:rsidRPr="00DE383F">
              <w:rPr>
                <w:rFonts w:ascii="Calibri" w:hAnsi="Calibri" w:cs="Calibri"/>
                <w:szCs w:val="18"/>
              </w:rPr>
              <w:t>49</w:t>
            </w:r>
          </w:p>
        </w:tc>
        <w:tc>
          <w:tcPr>
            <w:tcW w:w="1328" w:type="dxa"/>
            <w:tcBorders>
              <w:top w:val="single" w:sz="4" w:space="0" w:color="7C93A0"/>
              <w:left w:val="nil"/>
              <w:bottom w:val="single" w:sz="4" w:space="0" w:color="7C93A0"/>
              <w:right w:val="nil"/>
            </w:tcBorders>
            <w:tcMar>
              <w:top w:w="28" w:type="dxa"/>
              <w:left w:w="108" w:type="dxa"/>
              <w:bottom w:w="28" w:type="dxa"/>
              <w:right w:w="108" w:type="dxa"/>
            </w:tcMar>
            <w:vAlign w:val="center"/>
          </w:tcPr>
          <w:p w14:paraId="1AF9592F" w14:textId="4238E327" w:rsidR="0019558D" w:rsidRPr="00DE383F" w:rsidRDefault="006422FB" w:rsidP="00DE383F">
            <w:pPr>
              <w:pStyle w:val="Brdtekst"/>
              <w:keepNext/>
              <w:keepLines/>
              <w:spacing w:after="120"/>
              <w:jc w:val="center"/>
              <w:rPr>
                <w:rFonts w:ascii="Calibri" w:hAnsi="Calibri" w:cs="Calibri"/>
                <w:szCs w:val="18"/>
              </w:rPr>
            </w:pPr>
            <w:r w:rsidRPr="00DE383F">
              <w:rPr>
                <w:rFonts w:ascii="Calibri" w:hAnsi="Calibri" w:cs="Calibri"/>
                <w:szCs w:val="18"/>
              </w:rPr>
              <w:t>+100 %</w:t>
            </w:r>
          </w:p>
        </w:tc>
      </w:tr>
      <w:tr w:rsidR="0019558D" w14:paraId="4D24F286" w14:textId="77777777" w:rsidTr="001562A4">
        <w:trPr>
          <w:trHeight w:val="397"/>
        </w:trPr>
        <w:tc>
          <w:tcPr>
            <w:tcW w:w="3400" w:type="dxa"/>
            <w:tcBorders>
              <w:top w:val="single" w:sz="4" w:space="0" w:color="7C93A0"/>
              <w:left w:val="nil"/>
              <w:bottom w:val="single" w:sz="4" w:space="0" w:color="7C93A0"/>
              <w:right w:val="nil"/>
            </w:tcBorders>
            <w:tcMar>
              <w:top w:w="28" w:type="dxa"/>
              <w:left w:w="108" w:type="dxa"/>
              <w:bottom w:w="28" w:type="dxa"/>
              <w:right w:w="108" w:type="dxa"/>
            </w:tcMar>
            <w:vAlign w:val="center"/>
          </w:tcPr>
          <w:p w14:paraId="799A4C3E" w14:textId="16913DAD" w:rsidR="0019558D" w:rsidRPr="00DE383F" w:rsidRDefault="0019558D" w:rsidP="00DE383F">
            <w:pPr>
              <w:pStyle w:val="Brdtekst"/>
              <w:keepNext/>
              <w:keepLines/>
              <w:spacing w:after="120"/>
              <w:rPr>
                <w:rFonts w:ascii="Calibri" w:hAnsi="Calibri" w:cs="Calibri"/>
                <w:szCs w:val="18"/>
              </w:rPr>
            </w:pPr>
            <w:r w:rsidRPr="00DE383F">
              <w:rPr>
                <w:rFonts w:ascii="Calibri" w:hAnsi="Calibri" w:cs="Calibri"/>
                <w:szCs w:val="18"/>
              </w:rPr>
              <w:t>A5: Antal spireprojekter har modtaget midler</w:t>
            </w:r>
          </w:p>
        </w:tc>
        <w:tc>
          <w:tcPr>
            <w:tcW w:w="1301" w:type="dxa"/>
            <w:tcBorders>
              <w:top w:val="single" w:sz="4" w:space="0" w:color="7C93A0"/>
              <w:left w:val="nil"/>
              <w:bottom w:val="single" w:sz="4" w:space="0" w:color="7C93A0"/>
              <w:right w:val="nil"/>
            </w:tcBorders>
            <w:tcMar>
              <w:top w:w="28" w:type="dxa"/>
              <w:left w:w="108" w:type="dxa"/>
              <w:bottom w:w="28" w:type="dxa"/>
              <w:right w:w="108" w:type="dxa"/>
            </w:tcMar>
            <w:vAlign w:val="center"/>
          </w:tcPr>
          <w:p w14:paraId="2F6BEE98" w14:textId="5337589D" w:rsidR="0019558D" w:rsidRPr="00DE383F" w:rsidRDefault="0019558D" w:rsidP="00DE383F">
            <w:pPr>
              <w:pStyle w:val="Brdtekst"/>
              <w:keepNext/>
              <w:keepLines/>
              <w:spacing w:after="120"/>
              <w:jc w:val="center"/>
              <w:rPr>
                <w:rFonts w:ascii="Calibri" w:hAnsi="Calibri" w:cs="Calibri"/>
                <w:szCs w:val="18"/>
              </w:rPr>
            </w:pPr>
            <w:r w:rsidRPr="00DE383F">
              <w:rPr>
                <w:rFonts w:ascii="Calibri" w:hAnsi="Calibri" w:cs="Calibri"/>
                <w:szCs w:val="18"/>
              </w:rPr>
              <w:t>11</w:t>
            </w:r>
          </w:p>
        </w:tc>
        <w:tc>
          <w:tcPr>
            <w:tcW w:w="1272" w:type="dxa"/>
            <w:tcBorders>
              <w:top w:val="single" w:sz="4" w:space="0" w:color="7C93A0"/>
              <w:left w:val="nil"/>
              <w:bottom w:val="single" w:sz="4" w:space="0" w:color="7C93A0"/>
              <w:right w:val="nil"/>
            </w:tcBorders>
            <w:tcMar>
              <w:top w:w="28" w:type="dxa"/>
              <w:left w:w="108" w:type="dxa"/>
              <w:bottom w:w="28" w:type="dxa"/>
              <w:right w:w="108" w:type="dxa"/>
            </w:tcMar>
            <w:vAlign w:val="center"/>
          </w:tcPr>
          <w:p w14:paraId="5AAD11A9" w14:textId="49BAE650" w:rsidR="0019558D" w:rsidRPr="00DE383F" w:rsidRDefault="007861BA" w:rsidP="00DE383F">
            <w:pPr>
              <w:pStyle w:val="Brdtekst"/>
              <w:keepNext/>
              <w:keepLines/>
              <w:spacing w:after="120"/>
              <w:jc w:val="center"/>
              <w:rPr>
                <w:rFonts w:ascii="Calibri" w:hAnsi="Calibri" w:cs="Calibri"/>
                <w:szCs w:val="18"/>
              </w:rPr>
            </w:pPr>
            <w:r w:rsidRPr="00DE383F">
              <w:rPr>
                <w:rFonts w:ascii="Calibri" w:hAnsi="Calibri" w:cs="Calibri"/>
                <w:szCs w:val="18"/>
              </w:rPr>
              <w:t>13</w:t>
            </w:r>
          </w:p>
        </w:tc>
        <w:tc>
          <w:tcPr>
            <w:tcW w:w="1328" w:type="dxa"/>
            <w:tcBorders>
              <w:top w:val="single" w:sz="4" w:space="0" w:color="7C93A0"/>
              <w:left w:val="nil"/>
              <w:bottom w:val="single" w:sz="4" w:space="0" w:color="7C93A0"/>
              <w:right w:val="nil"/>
            </w:tcBorders>
            <w:tcMar>
              <w:top w:w="28" w:type="dxa"/>
              <w:left w:w="108" w:type="dxa"/>
              <w:bottom w:w="28" w:type="dxa"/>
              <w:right w:w="108" w:type="dxa"/>
            </w:tcMar>
            <w:vAlign w:val="center"/>
          </w:tcPr>
          <w:p w14:paraId="3C8B756F" w14:textId="5323CC87" w:rsidR="0019558D" w:rsidRPr="00DE383F" w:rsidRDefault="006422FB" w:rsidP="00DE383F">
            <w:pPr>
              <w:pStyle w:val="Brdtekst"/>
              <w:keepNext/>
              <w:keepLines/>
              <w:spacing w:after="120"/>
              <w:jc w:val="center"/>
              <w:rPr>
                <w:rFonts w:ascii="Calibri" w:hAnsi="Calibri" w:cs="Calibri"/>
                <w:szCs w:val="18"/>
              </w:rPr>
            </w:pPr>
            <w:r w:rsidRPr="00DE383F">
              <w:rPr>
                <w:rFonts w:ascii="Calibri" w:hAnsi="Calibri" w:cs="Calibri"/>
                <w:szCs w:val="18"/>
              </w:rPr>
              <w:t>+100 %</w:t>
            </w:r>
          </w:p>
        </w:tc>
      </w:tr>
      <w:tr w:rsidR="0019558D" w14:paraId="30B3FE27" w14:textId="77777777" w:rsidTr="001562A4">
        <w:trPr>
          <w:trHeight w:val="397"/>
        </w:trPr>
        <w:tc>
          <w:tcPr>
            <w:tcW w:w="3400" w:type="dxa"/>
            <w:tcBorders>
              <w:top w:val="single" w:sz="4" w:space="0" w:color="7C93A0"/>
              <w:left w:val="nil"/>
              <w:bottom w:val="single" w:sz="4" w:space="0" w:color="7C93A0"/>
              <w:right w:val="nil"/>
            </w:tcBorders>
            <w:tcMar>
              <w:top w:w="28" w:type="dxa"/>
              <w:left w:w="108" w:type="dxa"/>
              <w:bottom w:w="28" w:type="dxa"/>
              <w:right w:w="108" w:type="dxa"/>
            </w:tcMar>
            <w:vAlign w:val="center"/>
          </w:tcPr>
          <w:p w14:paraId="451A003A" w14:textId="4F970A0F" w:rsidR="0019558D" w:rsidRPr="00DE383F" w:rsidRDefault="0019558D" w:rsidP="00DE383F">
            <w:pPr>
              <w:pStyle w:val="Brdtekst"/>
              <w:keepNext/>
              <w:keepLines/>
              <w:spacing w:after="120"/>
              <w:rPr>
                <w:rFonts w:ascii="Calibri" w:hAnsi="Calibri" w:cs="Calibri"/>
                <w:szCs w:val="18"/>
              </w:rPr>
            </w:pPr>
            <w:r w:rsidRPr="00DE383F">
              <w:rPr>
                <w:rFonts w:ascii="Calibri" w:hAnsi="Calibri" w:cs="Calibri"/>
                <w:szCs w:val="18"/>
              </w:rPr>
              <w:t>A6: Antal studenteriværksættere, der matches med relevant erhvervsfremmerådgivning</w:t>
            </w:r>
          </w:p>
        </w:tc>
        <w:tc>
          <w:tcPr>
            <w:tcW w:w="1301" w:type="dxa"/>
            <w:tcBorders>
              <w:top w:val="single" w:sz="4" w:space="0" w:color="7C93A0"/>
              <w:left w:val="nil"/>
              <w:bottom w:val="single" w:sz="4" w:space="0" w:color="7C93A0"/>
              <w:right w:val="nil"/>
            </w:tcBorders>
            <w:tcMar>
              <w:top w:w="28" w:type="dxa"/>
              <w:left w:w="108" w:type="dxa"/>
              <w:bottom w:w="28" w:type="dxa"/>
              <w:right w:w="108" w:type="dxa"/>
            </w:tcMar>
            <w:vAlign w:val="center"/>
          </w:tcPr>
          <w:p w14:paraId="11877AA7" w14:textId="75EF80A6" w:rsidR="0019558D" w:rsidRPr="00DE383F" w:rsidRDefault="0019558D" w:rsidP="00DE383F">
            <w:pPr>
              <w:pStyle w:val="Brdtekst"/>
              <w:keepNext/>
              <w:keepLines/>
              <w:spacing w:after="120"/>
              <w:jc w:val="center"/>
              <w:rPr>
                <w:rFonts w:ascii="Calibri" w:hAnsi="Calibri" w:cs="Calibri"/>
                <w:szCs w:val="18"/>
              </w:rPr>
            </w:pPr>
            <w:r w:rsidRPr="00DE383F">
              <w:rPr>
                <w:rFonts w:ascii="Calibri" w:hAnsi="Calibri" w:cs="Calibri"/>
                <w:szCs w:val="18"/>
              </w:rPr>
              <w:t>26</w:t>
            </w:r>
          </w:p>
        </w:tc>
        <w:tc>
          <w:tcPr>
            <w:tcW w:w="1272" w:type="dxa"/>
            <w:tcBorders>
              <w:top w:val="single" w:sz="4" w:space="0" w:color="7C93A0"/>
              <w:left w:val="nil"/>
              <w:bottom w:val="single" w:sz="4" w:space="0" w:color="7C93A0"/>
              <w:right w:val="nil"/>
            </w:tcBorders>
            <w:tcMar>
              <w:top w:w="28" w:type="dxa"/>
              <w:left w:w="108" w:type="dxa"/>
              <w:bottom w:w="28" w:type="dxa"/>
              <w:right w:w="108" w:type="dxa"/>
            </w:tcMar>
            <w:vAlign w:val="center"/>
          </w:tcPr>
          <w:p w14:paraId="15791A62" w14:textId="58ADC9D4" w:rsidR="0019558D" w:rsidRPr="00DE383F" w:rsidRDefault="00E41CAC" w:rsidP="00DE383F">
            <w:pPr>
              <w:pStyle w:val="Brdtekst"/>
              <w:keepNext/>
              <w:keepLines/>
              <w:spacing w:after="120"/>
              <w:jc w:val="center"/>
              <w:rPr>
                <w:rFonts w:ascii="Calibri" w:hAnsi="Calibri" w:cs="Calibri"/>
                <w:szCs w:val="18"/>
              </w:rPr>
            </w:pPr>
            <w:r w:rsidRPr="00DE383F">
              <w:rPr>
                <w:rFonts w:ascii="Calibri" w:hAnsi="Calibri" w:cs="Calibri"/>
                <w:szCs w:val="18"/>
              </w:rPr>
              <w:t>35</w:t>
            </w:r>
          </w:p>
        </w:tc>
        <w:tc>
          <w:tcPr>
            <w:tcW w:w="1328" w:type="dxa"/>
            <w:tcBorders>
              <w:top w:val="single" w:sz="4" w:space="0" w:color="7C93A0"/>
              <w:left w:val="nil"/>
              <w:bottom w:val="single" w:sz="4" w:space="0" w:color="7C93A0"/>
              <w:right w:val="nil"/>
            </w:tcBorders>
            <w:tcMar>
              <w:top w:w="28" w:type="dxa"/>
              <w:left w:w="108" w:type="dxa"/>
              <w:bottom w:w="28" w:type="dxa"/>
              <w:right w:w="108" w:type="dxa"/>
            </w:tcMar>
            <w:vAlign w:val="center"/>
          </w:tcPr>
          <w:p w14:paraId="61F5E08A" w14:textId="1084254F" w:rsidR="0019558D" w:rsidRPr="00DE383F" w:rsidRDefault="006422FB" w:rsidP="00DE383F">
            <w:pPr>
              <w:pStyle w:val="Brdtekst"/>
              <w:keepNext/>
              <w:keepLines/>
              <w:spacing w:after="120"/>
              <w:jc w:val="center"/>
              <w:rPr>
                <w:rFonts w:ascii="Calibri" w:hAnsi="Calibri" w:cs="Calibri"/>
                <w:szCs w:val="18"/>
              </w:rPr>
            </w:pPr>
            <w:r w:rsidRPr="00DE383F">
              <w:rPr>
                <w:rFonts w:ascii="Calibri" w:hAnsi="Calibri" w:cs="Calibri"/>
                <w:szCs w:val="18"/>
              </w:rPr>
              <w:t>+100 %</w:t>
            </w:r>
          </w:p>
        </w:tc>
      </w:tr>
      <w:tr w:rsidR="0019558D" w14:paraId="2149DDFB" w14:textId="77777777" w:rsidTr="001562A4">
        <w:trPr>
          <w:trHeight w:val="397"/>
        </w:trPr>
        <w:tc>
          <w:tcPr>
            <w:tcW w:w="3400" w:type="dxa"/>
            <w:tcBorders>
              <w:top w:val="single" w:sz="4" w:space="0" w:color="7C93A0"/>
              <w:left w:val="nil"/>
              <w:bottom w:val="single" w:sz="4" w:space="0" w:color="7C93A0"/>
              <w:right w:val="nil"/>
            </w:tcBorders>
            <w:tcMar>
              <w:top w:w="28" w:type="dxa"/>
              <w:left w:w="108" w:type="dxa"/>
              <w:bottom w:w="28" w:type="dxa"/>
              <w:right w:w="108" w:type="dxa"/>
            </w:tcMar>
            <w:vAlign w:val="center"/>
          </w:tcPr>
          <w:p w14:paraId="2CBFEED5" w14:textId="2413CCB1" w:rsidR="0019558D" w:rsidRPr="00DE383F" w:rsidRDefault="0019558D" w:rsidP="00DE383F">
            <w:pPr>
              <w:pStyle w:val="Brdtekst"/>
              <w:keepNext/>
              <w:keepLines/>
              <w:spacing w:after="120"/>
              <w:rPr>
                <w:rFonts w:ascii="Calibri" w:hAnsi="Calibri" w:cs="Calibri"/>
                <w:szCs w:val="18"/>
              </w:rPr>
            </w:pPr>
            <w:r w:rsidRPr="00DE383F">
              <w:rPr>
                <w:rFonts w:ascii="Calibri" w:hAnsi="Calibri" w:cs="Calibri"/>
                <w:szCs w:val="18"/>
              </w:rPr>
              <w:t>A7: Antal forskerprojekter, der modtager GAP-midler via DTUs POC-fond</w:t>
            </w:r>
          </w:p>
        </w:tc>
        <w:tc>
          <w:tcPr>
            <w:tcW w:w="1301" w:type="dxa"/>
            <w:tcBorders>
              <w:top w:val="single" w:sz="4" w:space="0" w:color="7C93A0"/>
              <w:left w:val="nil"/>
              <w:bottom w:val="single" w:sz="4" w:space="0" w:color="7C93A0"/>
              <w:right w:val="nil"/>
            </w:tcBorders>
            <w:tcMar>
              <w:top w:w="28" w:type="dxa"/>
              <w:left w:w="108" w:type="dxa"/>
              <w:bottom w:w="28" w:type="dxa"/>
              <w:right w:w="108" w:type="dxa"/>
            </w:tcMar>
            <w:vAlign w:val="center"/>
          </w:tcPr>
          <w:p w14:paraId="5A3A2D48" w14:textId="3CBB0BFB" w:rsidR="0019558D" w:rsidRPr="00DE383F" w:rsidRDefault="00E41CAC" w:rsidP="00DE383F">
            <w:pPr>
              <w:pStyle w:val="Brdtekst"/>
              <w:keepNext/>
              <w:keepLines/>
              <w:spacing w:after="120"/>
              <w:jc w:val="center"/>
              <w:rPr>
                <w:rFonts w:ascii="Calibri" w:hAnsi="Calibri" w:cs="Calibri"/>
                <w:szCs w:val="18"/>
              </w:rPr>
            </w:pPr>
            <w:r w:rsidRPr="00DE383F">
              <w:rPr>
                <w:rFonts w:ascii="Calibri" w:hAnsi="Calibri" w:cs="Calibri"/>
                <w:szCs w:val="18"/>
              </w:rPr>
              <w:t>6</w:t>
            </w:r>
          </w:p>
        </w:tc>
        <w:tc>
          <w:tcPr>
            <w:tcW w:w="1272" w:type="dxa"/>
            <w:tcBorders>
              <w:top w:val="single" w:sz="4" w:space="0" w:color="7C93A0"/>
              <w:left w:val="nil"/>
              <w:bottom w:val="single" w:sz="4" w:space="0" w:color="7C93A0"/>
              <w:right w:val="nil"/>
            </w:tcBorders>
            <w:tcMar>
              <w:top w:w="28" w:type="dxa"/>
              <w:left w:w="108" w:type="dxa"/>
              <w:bottom w:w="28" w:type="dxa"/>
              <w:right w:w="108" w:type="dxa"/>
            </w:tcMar>
            <w:vAlign w:val="center"/>
          </w:tcPr>
          <w:p w14:paraId="04E7FD13" w14:textId="1E24C0EE" w:rsidR="0019558D" w:rsidRPr="00DE383F" w:rsidRDefault="00E41CAC" w:rsidP="00DE383F">
            <w:pPr>
              <w:pStyle w:val="Brdtekst"/>
              <w:keepNext/>
              <w:keepLines/>
              <w:spacing w:after="120"/>
              <w:jc w:val="center"/>
              <w:rPr>
                <w:rFonts w:ascii="Calibri" w:hAnsi="Calibri" w:cs="Calibri"/>
                <w:szCs w:val="18"/>
              </w:rPr>
            </w:pPr>
            <w:r w:rsidRPr="00DE383F">
              <w:rPr>
                <w:rFonts w:ascii="Calibri" w:hAnsi="Calibri" w:cs="Calibri"/>
                <w:szCs w:val="18"/>
              </w:rPr>
              <w:t>8</w:t>
            </w:r>
          </w:p>
        </w:tc>
        <w:tc>
          <w:tcPr>
            <w:tcW w:w="1328" w:type="dxa"/>
            <w:tcBorders>
              <w:top w:val="single" w:sz="4" w:space="0" w:color="7C93A0"/>
              <w:left w:val="nil"/>
              <w:bottom w:val="single" w:sz="4" w:space="0" w:color="7C93A0"/>
              <w:right w:val="nil"/>
            </w:tcBorders>
            <w:tcMar>
              <w:top w:w="28" w:type="dxa"/>
              <w:left w:w="108" w:type="dxa"/>
              <w:bottom w:w="28" w:type="dxa"/>
              <w:right w:w="108" w:type="dxa"/>
            </w:tcMar>
            <w:vAlign w:val="center"/>
          </w:tcPr>
          <w:p w14:paraId="52E4742E" w14:textId="5340478C" w:rsidR="0019558D" w:rsidRPr="00DE383F" w:rsidRDefault="006422FB" w:rsidP="00DE383F">
            <w:pPr>
              <w:pStyle w:val="Brdtekst"/>
              <w:keepNext/>
              <w:keepLines/>
              <w:spacing w:after="120"/>
              <w:jc w:val="center"/>
              <w:rPr>
                <w:rFonts w:ascii="Calibri" w:hAnsi="Calibri" w:cs="Calibri"/>
                <w:szCs w:val="18"/>
              </w:rPr>
            </w:pPr>
            <w:r w:rsidRPr="00DE383F">
              <w:rPr>
                <w:rFonts w:ascii="Calibri" w:hAnsi="Calibri" w:cs="Calibri"/>
                <w:szCs w:val="18"/>
              </w:rPr>
              <w:t>+100 %</w:t>
            </w:r>
          </w:p>
        </w:tc>
      </w:tr>
      <w:tr w:rsidR="0019558D" w14:paraId="6643332A" w14:textId="77777777" w:rsidTr="001562A4">
        <w:trPr>
          <w:trHeight w:val="397"/>
        </w:trPr>
        <w:tc>
          <w:tcPr>
            <w:tcW w:w="3400" w:type="dxa"/>
            <w:tcBorders>
              <w:top w:val="single" w:sz="4" w:space="0" w:color="7C93A0"/>
              <w:left w:val="nil"/>
              <w:bottom w:val="nil"/>
              <w:right w:val="nil"/>
            </w:tcBorders>
            <w:tcMar>
              <w:top w:w="28" w:type="dxa"/>
              <w:left w:w="108" w:type="dxa"/>
              <w:bottom w:w="28" w:type="dxa"/>
              <w:right w:w="108" w:type="dxa"/>
            </w:tcMar>
            <w:vAlign w:val="center"/>
            <w:hideMark/>
          </w:tcPr>
          <w:p w14:paraId="05DF0982" w14:textId="3334125A" w:rsidR="0019558D" w:rsidRPr="00DE383F" w:rsidRDefault="0019558D" w:rsidP="00DE383F">
            <w:pPr>
              <w:pStyle w:val="Brdtekst"/>
              <w:keepNext/>
              <w:keepLines/>
              <w:spacing w:after="120"/>
              <w:rPr>
                <w:rFonts w:ascii="Calibri" w:hAnsi="Calibri" w:cs="Calibri"/>
                <w:szCs w:val="18"/>
              </w:rPr>
            </w:pPr>
            <w:r w:rsidRPr="00DE383F">
              <w:rPr>
                <w:rFonts w:ascii="Calibri" w:hAnsi="Calibri" w:cs="Calibri"/>
                <w:szCs w:val="18"/>
              </w:rPr>
              <w:t>A8: Model for brobygning ml</w:t>
            </w:r>
            <w:r w:rsidR="00A060CB">
              <w:rPr>
                <w:rFonts w:ascii="Calibri" w:hAnsi="Calibri" w:cs="Calibri"/>
                <w:szCs w:val="18"/>
              </w:rPr>
              <w:t>.</w:t>
            </w:r>
            <w:r w:rsidRPr="00DE383F">
              <w:rPr>
                <w:rFonts w:ascii="Calibri" w:hAnsi="Calibri" w:cs="Calibri"/>
                <w:szCs w:val="18"/>
              </w:rPr>
              <w:t xml:space="preserve"> vidensinstitutioner og erhvervsfremmesystem er udviklet og testet</w:t>
            </w:r>
          </w:p>
        </w:tc>
        <w:tc>
          <w:tcPr>
            <w:tcW w:w="1301" w:type="dxa"/>
            <w:tcBorders>
              <w:top w:val="single" w:sz="4" w:space="0" w:color="7C93A0"/>
              <w:left w:val="nil"/>
              <w:bottom w:val="nil"/>
              <w:right w:val="nil"/>
            </w:tcBorders>
            <w:tcMar>
              <w:top w:w="28" w:type="dxa"/>
              <w:left w:w="108" w:type="dxa"/>
              <w:bottom w:w="28" w:type="dxa"/>
              <w:right w:w="108" w:type="dxa"/>
            </w:tcMar>
            <w:vAlign w:val="center"/>
          </w:tcPr>
          <w:p w14:paraId="587C6FA8" w14:textId="7DCAE821" w:rsidR="0019558D" w:rsidRPr="00DE383F" w:rsidRDefault="0019558D" w:rsidP="00DE383F">
            <w:pPr>
              <w:pStyle w:val="Brdtekst"/>
              <w:keepNext/>
              <w:keepLines/>
              <w:spacing w:after="120"/>
              <w:jc w:val="center"/>
              <w:rPr>
                <w:rFonts w:ascii="Calibri" w:hAnsi="Calibri" w:cs="Calibri"/>
                <w:szCs w:val="18"/>
              </w:rPr>
            </w:pPr>
            <w:r w:rsidRPr="00DE383F">
              <w:rPr>
                <w:rFonts w:ascii="Calibri" w:hAnsi="Calibri" w:cs="Calibri"/>
                <w:szCs w:val="18"/>
              </w:rPr>
              <w:t>1</w:t>
            </w:r>
          </w:p>
        </w:tc>
        <w:tc>
          <w:tcPr>
            <w:tcW w:w="1272" w:type="dxa"/>
            <w:tcBorders>
              <w:top w:val="single" w:sz="4" w:space="0" w:color="7C93A0"/>
              <w:left w:val="nil"/>
              <w:bottom w:val="nil"/>
              <w:right w:val="nil"/>
            </w:tcBorders>
            <w:tcMar>
              <w:top w:w="28" w:type="dxa"/>
              <w:left w:w="108" w:type="dxa"/>
              <w:bottom w:w="28" w:type="dxa"/>
              <w:right w:w="108" w:type="dxa"/>
            </w:tcMar>
            <w:vAlign w:val="center"/>
          </w:tcPr>
          <w:p w14:paraId="38D4590C" w14:textId="6C382D13" w:rsidR="0019558D" w:rsidRPr="00DE383F" w:rsidRDefault="00E41CAC" w:rsidP="00DE383F">
            <w:pPr>
              <w:pStyle w:val="Brdtekst"/>
              <w:keepNext/>
              <w:keepLines/>
              <w:spacing w:after="120"/>
              <w:jc w:val="center"/>
              <w:rPr>
                <w:rFonts w:ascii="Calibri" w:hAnsi="Calibri" w:cs="Calibri"/>
                <w:szCs w:val="18"/>
              </w:rPr>
            </w:pPr>
            <w:r w:rsidRPr="00DE383F">
              <w:rPr>
                <w:rFonts w:ascii="Calibri" w:hAnsi="Calibri" w:cs="Calibri"/>
                <w:szCs w:val="18"/>
              </w:rPr>
              <w:t>1</w:t>
            </w:r>
          </w:p>
        </w:tc>
        <w:tc>
          <w:tcPr>
            <w:tcW w:w="1328" w:type="dxa"/>
            <w:tcBorders>
              <w:top w:val="single" w:sz="4" w:space="0" w:color="7C93A0"/>
              <w:left w:val="nil"/>
              <w:bottom w:val="nil"/>
              <w:right w:val="nil"/>
            </w:tcBorders>
            <w:tcMar>
              <w:top w:w="28" w:type="dxa"/>
              <w:left w:w="108" w:type="dxa"/>
              <w:bottom w:w="28" w:type="dxa"/>
              <w:right w:w="108" w:type="dxa"/>
            </w:tcMar>
            <w:vAlign w:val="center"/>
          </w:tcPr>
          <w:p w14:paraId="4568F31B" w14:textId="3DC9BC67" w:rsidR="0019558D" w:rsidRPr="00DE383F" w:rsidRDefault="00E41CAC" w:rsidP="00DE383F">
            <w:pPr>
              <w:pStyle w:val="Brdtekst"/>
              <w:keepNext/>
              <w:keepLines/>
              <w:spacing w:after="120"/>
              <w:jc w:val="center"/>
              <w:rPr>
                <w:rFonts w:ascii="Calibri" w:hAnsi="Calibri" w:cs="Calibri"/>
                <w:szCs w:val="18"/>
              </w:rPr>
            </w:pPr>
            <w:r w:rsidRPr="00DE383F">
              <w:rPr>
                <w:rFonts w:ascii="Calibri" w:hAnsi="Calibri" w:cs="Calibri"/>
                <w:szCs w:val="18"/>
              </w:rPr>
              <w:t>100 %</w:t>
            </w:r>
          </w:p>
        </w:tc>
      </w:tr>
    </w:tbl>
    <w:p w14:paraId="0AF491E6" w14:textId="77777777" w:rsidR="006B0C2B" w:rsidRPr="008965B4" w:rsidRDefault="006B0C2B" w:rsidP="006B0C2B">
      <w:pPr>
        <w:pStyle w:val="Brdtekst"/>
        <w:spacing w:after="0"/>
      </w:pPr>
    </w:p>
    <w:p w14:paraId="638DD555" w14:textId="2B39AC6E" w:rsidR="006B0C2B" w:rsidRDefault="00F1489F" w:rsidP="006B0C2B">
      <w:pPr>
        <w:pStyle w:val="Brdtekst"/>
        <w:rPr>
          <w:ins w:id="32" w:author="Morten Brunø" w:date="2020-01-08T19:09:00Z"/>
        </w:rPr>
      </w:pPr>
      <w:r w:rsidRPr="00BE35B9">
        <w:t>Projektet har overpr</w:t>
      </w:r>
      <w:r w:rsidR="00BE35B9" w:rsidRPr="00BE35B9">
        <w:t xml:space="preserve">æsteret </w:t>
      </w:r>
      <w:r w:rsidRPr="00BE35B9">
        <w:t xml:space="preserve">på stort set alle </w:t>
      </w:r>
      <w:r w:rsidR="00BE35B9" w:rsidRPr="00BE35B9">
        <w:t>de opstillede aktivitets</w:t>
      </w:r>
      <w:r w:rsidRPr="00BE35B9">
        <w:t xml:space="preserve">mål. </w:t>
      </w:r>
      <w:r w:rsidR="00BE35B9">
        <w:t xml:space="preserve">Det skyldes, at projektets aktiviteter har været særdeles efterspurgte. Det gælder eksempelvis </w:t>
      </w:r>
      <w:r w:rsidR="00A060CB">
        <w:t>praktik- og projektsamarbejderne mellem studerende og virksomheder, hvor de dygtig</w:t>
      </w:r>
      <w:r w:rsidR="00445441">
        <w:t>ste</w:t>
      </w:r>
      <w:r w:rsidR="00A060CB">
        <w:t xml:space="preserve"> studerende er yderst efters</w:t>
      </w:r>
      <w:r w:rsidR="00A060CB" w:rsidRPr="00A060CB">
        <w:t xml:space="preserve">purgte. Projektet har derfor bestræbt sig på at </w:t>
      </w:r>
      <w:r w:rsidR="00BB10D3" w:rsidRPr="00A060CB">
        <w:t xml:space="preserve">tilbyde </w:t>
      </w:r>
      <w:r w:rsidR="00A060CB" w:rsidRPr="00A060CB">
        <w:t xml:space="preserve">projektets aktiviteter til </w:t>
      </w:r>
      <w:r w:rsidR="00BB10D3" w:rsidRPr="00A060CB">
        <w:t>så mange som muligt.</w:t>
      </w:r>
    </w:p>
    <w:p w14:paraId="66B311BA" w14:textId="77777777" w:rsidR="00445441" w:rsidRPr="008965B4" w:rsidRDefault="00445441" w:rsidP="006B0C2B">
      <w:pPr>
        <w:pStyle w:val="Brdtekst"/>
      </w:pPr>
    </w:p>
    <w:p w14:paraId="0107ED0D" w14:textId="77777777" w:rsidR="00137384" w:rsidRPr="00734034" w:rsidRDefault="00137384" w:rsidP="00137384"/>
    <w:p w14:paraId="281DB9BB" w14:textId="77777777" w:rsidR="00137384" w:rsidRPr="00734034" w:rsidRDefault="00137384" w:rsidP="00137384">
      <w:pPr>
        <w:pStyle w:val="MarginFrame"/>
        <w:framePr w:wrap="around"/>
      </w:pPr>
      <w:r w:rsidRPr="00734034">
        <w:t xml:space="preserve">Budget- og </w:t>
      </w:r>
    </w:p>
    <w:p w14:paraId="176B02A5" w14:textId="77777777" w:rsidR="00137384" w:rsidRPr="00734034" w:rsidRDefault="00137384" w:rsidP="00137384">
      <w:pPr>
        <w:pStyle w:val="MarginFrame"/>
        <w:framePr w:wrap="around"/>
      </w:pPr>
      <w:r w:rsidRPr="00734034">
        <w:t>tidsforbrug</w:t>
      </w:r>
    </w:p>
    <w:p w14:paraId="7F512C65" w14:textId="77777777" w:rsidR="00137384" w:rsidRDefault="00137384" w:rsidP="00137384">
      <w:pPr>
        <w:pStyle w:val="Brdtekst"/>
        <w:rPr>
          <w:i/>
        </w:rPr>
      </w:pPr>
      <w:r w:rsidRPr="006B0C2B">
        <w:rPr>
          <w:i/>
        </w:rPr>
        <w:t>Nedenfor præsenteres projektets budget- og tidsforbrug på evalueringstidspunktet.</w:t>
      </w:r>
    </w:p>
    <w:p w14:paraId="13B0DDDB" w14:textId="3BE3156E" w:rsidR="00421073" w:rsidRPr="004A4374" w:rsidRDefault="00421073" w:rsidP="00421073">
      <w:pPr>
        <w:pStyle w:val="Billedtekst"/>
      </w:pPr>
      <w:r w:rsidRPr="004A4374">
        <w:t xml:space="preserve">Figur </w:t>
      </w:r>
      <w:fldSimple w:instr=" SEQ Figur \* ARABIC ">
        <w:r w:rsidR="00864CCF">
          <w:rPr>
            <w:noProof/>
          </w:rPr>
          <w:t>4</w:t>
        </w:r>
      </w:fldSimple>
      <w:r w:rsidRPr="004A4374">
        <w:tab/>
        <w:t>Budget- og tidsforbrug på evalueringstidspunktet</w:t>
      </w:r>
    </w:p>
    <w:tbl>
      <w:tblPr>
        <w:tblW w:w="7371" w:type="dxa"/>
        <w:tblInd w:w="108" w:type="dxa"/>
        <w:tblBorders>
          <w:top w:val="single" w:sz="8" w:space="0" w:color="4F81BD"/>
          <w:bottom w:val="single" w:sz="8" w:space="0" w:color="4F81BD"/>
        </w:tblBorders>
        <w:tblLayout w:type="fixed"/>
        <w:tblCellMar>
          <w:top w:w="57" w:type="dxa"/>
          <w:bottom w:w="57" w:type="dxa"/>
        </w:tblCellMar>
        <w:tblLook w:val="04A0" w:firstRow="1" w:lastRow="0" w:firstColumn="1" w:lastColumn="0" w:noHBand="0" w:noVBand="1"/>
      </w:tblPr>
      <w:tblGrid>
        <w:gridCol w:w="2977"/>
        <w:gridCol w:w="1464"/>
        <w:gridCol w:w="1465"/>
        <w:gridCol w:w="1465"/>
      </w:tblGrid>
      <w:tr w:rsidR="00137384" w:rsidRPr="004A4374" w14:paraId="4C32FF05" w14:textId="77777777" w:rsidTr="00C75403">
        <w:trPr>
          <w:trHeight w:val="397"/>
        </w:trPr>
        <w:tc>
          <w:tcPr>
            <w:tcW w:w="2977" w:type="dxa"/>
            <w:tcBorders>
              <w:top w:val="single" w:sz="12" w:space="0" w:color="7C93A0"/>
              <w:bottom w:val="single" w:sz="12" w:space="0" w:color="7C93A0"/>
            </w:tcBorders>
            <w:shd w:val="clear" w:color="auto" w:fill="auto"/>
            <w:tcMar>
              <w:top w:w="28" w:type="dxa"/>
              <w:bottom w:w="28" w:type="dxa"/>
            </w:tcMar>
            <w:vAlign w:val="center"/>
          </w:tcPr>
          <w:p w14:paraId="68212CF1" w14:textId="77777777" w:rsidR="00137384" w:rsidRPr="004A4374" w:rsidRDefault="00137384" w:rsidP="00C75403">
            <w:pPr>
              <w:pStyle w:val="Brdtekst"/>
              <w:keepNext/>
              <w:keepLines/>
              <w:spacing w:after="0" w:line="240" w:lineRule="auto"/>
              <w:rPr>
                <w:rFonts w:ascii="Calibri" w:hAnsi="Calibri"/>
                <w:b/>
                <w:szCs w:val="18"/>
              </w:rPr>
            </w:pPr>
          </w:p>
        </w:tc>
        <w:tc>
          <w:tcPr>
            <w:tcW w:w="1464" w:type="dxa"/>
            <w:tcBorders>
              <w:top w:val="single" w:sz="12" w:space="0" w:color="7C93A0"/>
              <w:bottom w:val="single" w:sz="12" w:space="0" w:color="7C93A0"/>
            </w:tcBorders>
            <w:shd w:val="clear" w:color="auto" w:fill="auto"/>
            <w:tcMar>
              <w:top w:w="28" w:type="dxa"/>
              <w:bottom w:w="28" w:type="dxa"/>
            </w:tcMar>
            <w:vAlign w:val="center"/>
          </w:tcPr>
          <w:p w14:paraId="5BC600BA" w14:textId="2A7D11A3" w:rsidR="00137384" w:rsidRPr="004A4374" w:rsidRDefault="00137384" w:rsidP="00C75403">
            <w:pPr>
              <w:pStyle w:val="Brdtekst"/>
              <w:keepNext/>
              <w:keepLines/>
              <w:spacing w:after="0" w:line="240" w:lineRule="auto"/>
              <w:jc w:val="center"/>
              <w:rPr>
                <w:rFonts w:ascii="Calibri" w:hAnsi="Calibri"/>
                <w:b/>
                <w:bCs/>
                <w:szCs w:val="18"/>
              </w:rPr>
            </w:pPr>
            <w:r w:rsidRPr="004A4374">
              <w:rPr>
                <w:rFonts w:ascii="Calibri" w:hAnsi="Calibri"/>
                <w:b/>
                <w:bCs/>
                <w:szCs w:val="18"/>
              </w:rPr>
              <w:t>Total</w:t>
            </w:r>
            <w:r w:rsidR="00961F48" w:rsidRPr="004A4374">
              <w:rPr>
                <w:rFonts w:ascii="Calibri" w:hAnsi="Calibri"/>
                <w:b/>
                <w:bCs/>
                <w:szCs w:val="18"/>
              </w:rPr>
              <w:t>budget</w:t>
            </w:r>
          </w:p>
        </w:tc>
        <w:tc>
          <w:tcPr>
            <w:tcW w:w="1465" w:type="dxa"/>
            <w:tcBorders>
              <w:top w:val="single" w:sz="12" w:space="0" w:color="7C93A0"/>
              <w:bottom w:val="single" w:sz="12" w:space="0" w:color="7C93A0"/>
            </w:tcBorders>
            <w:shd w:val="clear" w:color="auto" w:fill="auto"/>
            <w:tcMar>
              <w:top w:w="28" w:type="dxa"/>
              <w:bottom w:w="28" w:type="dxa"/>
            </w:tcMar>
            <w:vAlign w:val="center"/>
          </w:tcPr>
          <w:p w14:paraId="5616BDFB" w14:textId="77777777" w:rsidR="00137384" w:rsidRPr="004A4374" w:rsidRDefault="00137384" w:rsidP="00C75403">
            <w:pPr>
              <w:pStyle w:val="Brdtekst"/>
              <w:keepNext/>
              <w:keepLines/>
              <w:spacing w:after="0" w:line="240" w:lineRule="auto"/>
              <w:jc w:val="center"/>
              <w:rPr>
                <w:rFonts w:ascii="Calibri" w:hAnsi="Calibri"/>
                <w:b/>
                <w:bCs/>
                <w:szCs w:val="18"/>
              </w:rPr>
            </w:pPr>
            <w:r w:rsidRPr="004A4374">
              <w:rPr>
                <w:rFonts w:ascii="Calibri" w:hAnsi="Calibri"/>
                <w:b/>
                <w:bCs/>
                <w:szCs w:val="18"/>
              </w:rPr>
              <w:t>Forbrug d.d.</w:t>
            </w:r>
          </w:p>
        </w:tc>
        <w:tc>
          <w:tcPr>
            <w:tcW w:w="1465" w:type="dxa"/>
            <w:tcBorders>
              <w:top w:val="single" w:sz="12" w:space="0" w:color="7C93A0"/>
              <w:bottom w:val="single" w:sz="12" w:space="0" w:color="7C93A0"/>
            </w:tcBorders>
            <w:shd w:val="clear" w:color="auto" w:fill="auto"/>
            <w:tcMar>
              <w:top w:w="28" w:type="dxa"/>
              <w:bottom w:w="28" w:type="dxa"/>
            </w:tcMar>
            <w:vAlign w:val="center"/>
          </w:tcPr>
          <w:p w14:paraId="41831AED" w14:textId="77777777" w:rsidR="00137384" w:rsidRPr="004A4374" w:rsidRDefault="00137384" w:rsidP="00C75403">
            <w:pPr>
              <w:pStyle w:val="Brdtekst"/>
              <w:keepNext/>
              <w:keepLines/>
              <w:spacing w:after="0" w:line="240" w:lineRule="auto"/>
              <w:jc w:val="center"/>
              <w:rPr>
                <w:rFonts w:ascii="Calibri" w:hAnsi="Calibri"/>
                <w:b/>
                <w:bCs/>
                <w:szCs w:val="18"/>
              </w:rPr>
            </w:pPr>
            <w:r w:rsidRPr="004A4374">
              <w:rPr>
                <w:rFonts w:ascii="Calibri" w:hAnsi="Calibri"/>
                <w:b/>
                <w:bCs/>
                <w:szCs w:val="18"/>
              </w:rPr>
              <w:t xml:space="preserve">Procentvist </w:t>
            </w:r>
          </w:p>
          <w:p w14:paraId="5DACE0A5" w14:textId="77777777" w:rsidR="00137384" w:rsidRPr="004A4374" w:rsidRDefault="00137384" w:rsidP="00C75403">
            <w:pPr>
              <w:pStyle w:val="Brdtekst"/>
              <w:keepNext/>
              <w:keepLines/>
              <w:spacing w:after="0" w:line="240" w:lineRule="auto"/>
              <w:jc w:val="center"/>
              <w:rPr>
                <w:rFonts w:ascii="Calibri" w:hAnsi="Calibri"/>
                <w:b/>
                <w:bCs/>
                <w:szCs w:val="18"/>
              </w:rPr>
            </w:pPr>
            <w:r w:rsidRPr="004A4374">
              <w:rPr>
                <w:rFonts w:ascii="Calibri" w:hAnsi="Calibri"/>
                <w:b/>
                <w:bCs/>
                <w:szCs w:val="18"/>
              </w:rPr>
              <w:t>forbrug</w:t>
            </w:r>
          </w:p>
        </w:tc>
      </w:tr>
      <w:tr w:rsidR="00137384" w:rsidRPr="004A4374" w14:paraId="3969B921" w14:textId="77777777" w:rsidTr="00C75403">
        <w:trPr>
          <w:trHeight w:val="397"/>
        </w:trPr>
        <w:tc>
          <w:tcPr>
            <w:tcW w:w="2977" w:type="dxa"/>
            <w:tcBorders>
              <w:top w:val="single" w:sz="12" w:space="0" w:color="7C93A0"/>
              <w:bottom w:val="single" w:sz="4" w:space="0" w:color="7C93A0"/>
            </w:tcBorders>
            <w:shd w:val="clear" w:color="auto" w:fill="auto"/>
            <w:tcMar>
              <w:top w:w="28" w:type="dxa"/>
              <w:bottom w:w="28" w:type="dxa"/>
            </w:tcMar>
            <w:vAlign w:val="center"/>
          </w:tcPr>
          <w:p w14:paraId="5B6E3DEE" w14:textId="62E697AB" w:rsidR="00137384" w:rsidRPr="004A4374" w:rsidRDefault="00137384" w:rsidP="00C75403">
            <w:pPr>
              <w:pStyle w:val="Brdtekst"/>
              <w:keepNext/>
              <w:keepLines/>
              <w:spacing w:after="0" w:line="240" w:lineRule="auto"/>
              <w:rPr>
                <w:rFonts w:ascii="Calibri" w:hAnsi="Calibri"/>
                <w:bCs/>
                <w:szCs w:val="18"/>
              </w:rPr>
            </w:pPr>
            <w:r w:rsidRPr="004A4374">
              <w:rPr>
                <w:rFonts w:ascii="Calibri" w:hAnsi="Calibri"/>
                <w:szCs w:val="18"/>
              </w:rPr>
              <w:lastRenderedPageBreak/>
              <w:t>Budgetforbrug</w:t>
            </w:r>
            <w:r w:rsidR="00C83156" w:rsidRPr="004A4374">
              <w:rPr>
                <w:rFonts w:ascii="Calibri" w:hAnsi="Calibri"/>
                <w:szCs w:val="18"/>
              </w:rPr>
              <w:t xml:space="preserve"> (mio. DKK)</w:t>
            </w:r>
          </w:p>
        </w:tc>
        <w:tc>
          <w:tcPr>
            <w:tcW w:w="1464" w:type="dxa"/>
            <w:tcBorders>
              <w:top w:val="single" w:sz="12" w:space="0" w:color="7C93A0"/>
              <w:bottom w:val="single" w:sz="4" w:space="0" w:color="7C93A0"/>
            </w:tcBorders>
            <w:shd w:val="clear" w:color="auto" w:fill="auto"/>
            <w:tcMar>
              <w:top w:w="28" w:type="dxa"/>
              <w:bottom w:w="28" w:type="dxa"/>
            </w:tcMar>
            <w:vAlign w:val="center"/>
          </w:tcPr>
          <w:p w14:paraId="2F4AA882" w14:textId="415C03B2" w:rsidR="00137384" w:rsidRPr="004A4374" w:rsidRDefault="00A54F0E" w:rsidP="00C83156">
            <w:pPr>
              <w:pStyle w:val="Brdtekst"/>
              <w:keepNext/>
              <w:keepLines/>
              <w:spacing w:after="0" w:line="240" w:lineRule="auto"/>
              <w:jc w:val="center"/>
              <w:rPr>
                <w:rFonts w:ascii="Calibri" w:hAnsi="Calibri"/>
                <w:bCs/>
                <w:szCs w:val="18"/>
              </w:rPr>
            </w:pPr>
            <w:r w:rsidRPr="004A4374">
              <w:rPr>
                <w:rFonts w:ascii="Calibri" w:hAnsi="Calibri"/>
                <w:bCs/>
                <w:szCs w:val="18"/>
              </w:rPr>
              <w:t>15</w:t>
            </w:r>
          </w:p>
        </w:tc>
        <w:tc>
          <w:tcPr>
            <w:tcW w:w="1465" w:type="dxa"/>
            <w:tcBorders>
              <w:top w:val="single" w:sz="12" w:space="0" w:color="7C93A0"/>
              <w:bottom w:val="single" w:sz="4" w:space="0" w:color="7C93A0"/>
            </w:tcBorders>
            <w:shd w:val="clear" w:color="auto" w:fill="auto"/>
            <w:tcMar>
              <w:top w:w="28" w:type="dxa"/>
              <w:bottom w:w="28" w:type="dxa"/>
            </w:tcMar>
            <w:vAlign w:val="center"/>
          </w:tcPr>
          <w:p w14:paraId="5E2F3CEB" w14:textId="38695E74" w:rsidR="00137384" w:rsidRPr="004A4374" w:rsidRDefault="00B17648" w:rsidP="00C83156">
            <w:pPr>
              <w:pStyle w:val="Brdtekst"/>
              <w:keepNext/>
              <w:keepLines/>
              <w:spacing w:after="0" w:line="240" w:lineRule="auto"/>
              <w:jc w:val="center"/>
              <w:rPr>
                <w:rFonts w:ascii="Calibri" w:hAnsi="Calibri"/>
                <w:bCs/>
                <w:szCs w:val="18"/>
              </w:rPr>
            </w:pPr>
            <w:r w:rsidRPr="004A4374">
              <w:rPr>
                <w:rFonts w:ascii="Calibri" w:hAnsi="Calibri"/>
                <w:bCs/>
                <w:szCs w:val="18"/>
              </w:rPr>
              <w:t>14,3</w:t>
            </w:r>
          </w:p>
        </w:tc>
        <w:tc>
          <w:tcPr>
            <w:tcW w:w="1465" w:type="dxa"/>
            <w:tcBorders>
              <w:top w:val="single" w:sz="12" w:space="0" w:color="7C93A0"/>
              <w:bottom w:val="single" w:sz="4" w:space="0" w:color="7C93A0"/>
            </w:tcBorders>
            <w:shd w:val="clear" w:color="auto" w:fill="auto"/>
            <w:tcMar>
              <w:top w:w="28" w:type="dxa"/>
              <w:bottom w:w="28" w:type="dxa"/>
            </w:tcMar>
            <w:vAlign w:val="center"/>
          </w:tcPr>
          <w:p w14:paraId="5540FE54" w14:textId="68E86E41" w:rsidR="00137384" w:rsidRPr="004A4374" w:rsidRDefault="00137384" w:rsidP="00C75403">
            <w:pPr>
              <w:pStyle w:val="Brdtekst"/>
              <w:keepNext/>
              <w:keepLines/>
              <w:spacing w:after="0" w:line="240" w:lineRule="auto"/>
              <w:jc w:val="center"/>
              <w:rPr>
                <w:rFonts w:ascii="Calibri" w:hAnsi="Calibri"/>
                <w:bCs/>
                <w:szCs w:val="18"/>
              </w:rPr>
            </w:pPr>
            <w:r w:rsidRPr="004A4374">
              <w:rPr>
                <w:rFonts w:ascii="Calibri" w:hAnsi="Calibri"/>
                <w:bCs/>
                <w:szCs w:val="18"/>
              </w:rPr>
              <w:t xml:space="preserve"> </w:t>
            </w:r>
            <w:r w:rsidR="00B17648" w:rsidRPr="004A4374">
              <w:rPr>
                <w:rFonts w:ascii="Calibri" w:hAnsi="Calibri"/>
                <w:bCs/>
                <w:szCs w:val="18"/>
              </w:rPr>
              <w:t xml:space="preserve">95 </w:t>
            </w:r>
            <w:r w:rsidRPr="004A4374">
              <w:rPr>
                <w:rFonts w:ascii="Calibri" w:hAnsi="Calibri"/>
                <w:bCs/>
                <w:szCs w:val="18"/>
              </w:rPr>
              <w:t>%</w:t>
            </w:r>
          </w:p>
        </w:tc>
      </w:tr>
      <w:tr w:rsidR="00137384" w:rsidRPr="004A4374" w14:paraId="29C646CA" w14:textId="77777777" w:rsidTr="00C75403">
        <w:trPr>
          <w:trHeight w:val="397"/>
        </w:trPr>
        <w:tc>
          <w:tcPr>
            <w:tcW w:w="2977" w:type="dxa"/>
            <w:tcBorders>
              <w:top w:val="single" w:sz="4" w:space="0" w:color="7C93A0"/>
              <w:left w:val="nil"/>
              <w:bottom w:val="single" w:sz="12" w:space="0" w:color="7C93A0"/>
              <w:right w:val="nil"/>
            </w:tcBorders>
            <w:shd w:val="clear" w:color="auto" w:fill="auto"/>
            <w:tcMar>
              <w:top w:w="28" w:type="dxa"/>
              <w:bottom w:w="28" w:type="dxa"/>
            </w:tcMar>
            <w:vAlign w:val="center"/>
          </w:tcPr>
          <w:p w14:paraId="27EFEDF2" w14:textId="55A53B47" w:rsidR="00137384" w:rsidRPr="004A4374" w:rsidRDefault="00137384" w:rsidP="00C75403">
            <w:pPr>
              <w:pStyle w:val="Brdtekst"/>
              <w:keepNext/>
              <w:keepLines/>
              <w:spacing w:after="0" w:line="240" w:lineRule="auto"/>
              <w:rPr>
                <w:rFonts w:ascii="Calibri" w:hAnsi="Calibri"/>
                <w:szCs w:val="18"/>
              </w:rPr>
            </w:pPr>
            <w:r w:rsidRPr="004A4374">
              <w:rPr>
                <w:rFonts w:ascii="Calibri" w:hAnsi="Calibri"/>
                <w:szCs w:val="18"/>
              </w:rPr>
              <w:t>Tidsforbrug</w:t>
            </w:r>
            <w:r w:rsidR="00C83156" w:rsidRPr="004A4374">
              <w:rPr>
                <w:rFonts w:ascii="Calibri" w:hAnsi="Calibri"/>
                <w:szCs w:val="18"/>
              </w:rPr>
              <w:t xml:space="preserve"> (måneder)</w:t>
            </w:r>
          </w:p>
        </w:tc>
        <w:tc>
          <w:tcPr>
            <w:tcW w:w="1464" w:type="dxa"/>
            <w:tcBorders>
              <w:top w:val="single" w:sz="4" w:space="0" w:color="7C93A0"/>
              <w:left w:val="nil"/>
              <w:bottom w:val="single" w:sz="12" w:space="0" w:color="7C93A0"/>
              <w:right w:val="nil"/>
            </w:tcBorders>
            <w:shd w:val="clear" w:color="auto" w:fill="auto"/>
            <w:tcMar>
              <w:top w:w="28" w:type="dxa"/>
              <w:bottom w:w="28" w:type="dxa"/>
            </w:tcMar>
            <w:vAlign w:val="center"/>
          </w:tcPr>
          <w:p w14:paraId="3A883747" w14:textId="53F4AE11" w:rsidR="00137384" w:rsidRPr="004A4374" w:rsidRDefault="00A54F0E" w:rsidP="00C83156">
            <w:pPr>
              <w:pStyle w:val="Brdtekst"/>
              <w:keepNext/>
              <w:keepLines/>
              <w:spacing w:after="0" w:line="240" w:lineRule="auto"/>
              <w:jc w:val="center"/>
              <w:rPr>
                <w:rFonts w:ascii="Calibri" w:hAnsi="Calibri"/>
                <w:bCs/>
                <w:szCs w:val="18"/>
              </w:rPr>
            </w:pPr>
            <w:r w:rsidRPr="004A4374">
              <w:rPr>
                <w:rFonts w:ascii="Calibri" w:hAnsi="Calibri"/>
                <w:bCs/>
                <w:szCs w:val="18"/>
              </w:rPr>
              <w:t>36</w:t>
            </w:r>
          </w:p>
        </w:tc>
        <w:tc>
          <w:tcPr>
            <w:tcW w:w="1465" w:type="dxa"/>
            <w:tcBorders>
              <w:top w:val="single" w:sz="4" w:space="0" w:color="7C93A0"/>
              <w:left w:val="nil"/>
              <w:bottom w:val="single" w:sz="12" w:space="0" w:color="7C93A0"/>
              <w:right w:val="nil"/>
            </w:tcBorders>
            <w:shd w:val="clear" w:color="auto" w:fill="auto"/>
            <w:tcMar>
              <w:top w:w="28" w:type="dxa"/>
              <w:bottom w:w="28" w:type="dxa"/>
            </w:tcMar>
            <w:vAlign w:val="center"/>
          </w:tcPr>
          <w:p w14:paraId="16BD7AE2" w14:textId="7BFB12EF" w:rsidR="00137384" w:rsidRPr="004A4374" w:rsidRDefault="00B17648" w:rsidP="00251A57">
            <w:pPr>
              <w:pStyle w:val="Brdtekst"/>
              <w:keepNext/>
              <w:keepLines/>
              <w:spacing w:after="0" w:line="0" w:lineRule="atLeast"/>
              <w:jc w:val="center"/>
              <w:rPr>
                <w:rFonts w:ascii="Calibri" w:hAnsi="Calibri"/>
                <w:bCs/>
                <w:szCs w:val="18"/>
              </w:rPr>
            </w:pPr>
            <w:r w:rsidRPr="004A4374">
              <w:rPr>
                <w:rFonts w:ascii="Calibri" w:hAnsi="Calibri"/>
                <w:bCs/>
                <w:szCs w:val="18"/>
              </w:rPr>
              <w:t>35</w:t>
            </w:r>
          </w:p>
        </w:tc>
        <w:tc>
          <w:tcPr>
            <w:tcW w:w="1465" w:type="dxa"/>
            <w:tcBorders>
              <w:top w:val="single" w:sz="4" w:space="0" w:color="7C93A0"/>
              <w:left w:val="nil"/>
              <w:bottom w:val="single" w:sz="12" w:space="0" w:color="7C93A0"/>
              <w:right w:val="nil"/>
            </w:tcBorders>
            <w:shd w:val="clear" w:color="auto" w:fill="auto"/>
            <w:tcMar>
              <w:top w:w="28" w:type="dxa"/>
              <w:bottom w:w="28" w:type="dxa"/>
            </w:tcMar>
            <w:vAlign w:val="center"/>
          </w:tcPr>
          <w:p w14:paraId="7E1FECA4" w14:textId="4F41C4DA" w:rsidR="00137384" w:rsidRPr="004A4374" w:rsidRDefault="00137384" w:rsidP="00C75403">
            <w:pPr>
              <w:pStyle w:val="Brdtekst"/>
              <w:keepNext/>
              <w:keepLines/>
              <w:spacing w:after="0" w:line="0" w:lineRule="atLeast"/>
              <w:jc w:val="center"/>
              <w:rPr>
                <w:rFonts w:ascii="Calibri" w:hAnsi="Calibri"/>
                <w:bCs/>
                <w:szCs w:val="18"/>
              </w:rPr>
            </w:pPr>
            <w:r w:rsidRPr="004A4374">
              <w:rPr>
                <w:rFonts w:ascii="Calibri" w:hAnsi="Calibri"/>
                <w:bCs/>
                <w:szCs w:val="18"/>
              </w:rPr>
              <w:t xml:space="preserve"> </w:t>
            </w:r>
            <w:r w:rsidR="00B17648" w:rsidRPr="004A4374">
              <w:rPr>
                <w:rFonts w:ascii="Calibri" w:hAnsi="Calibri"/>
                <w:bCs/>
                <w:szCs w:val="18"/>
              </w:rPr>
              <w:t xml:space="preserve">97 </w:t>
            </w:r>
            <w:r w:rsidRPr="004A4374">
              <w:rPr>
                <w:rFonts w:ascii="Calibri" w:hAnsi="Calibri"/>
                <w:bCs/>
                <w:szCs w:val="18"/>
              </w:rPr>
              <w:t>%</w:t>
            </w:r>
          </w:p>
        </w:tc>
      </w:tr>
    </w:tbl>
    <w:p w14:paraId="36968CEC" w14:textId="77777777" w:rsidR="00137384" w:rsidRPr="004A4374" w:rsidRDefault="00137384" w:rsidP="00137384"/>
    <w:p w14:paraId="0B7753D5" w14:textId="6D633A07" w:rsidR="00E80218" w:rsidRDefault="00057A8C" w:rsidP="006F4704">
      <w:pPr>
        <w:pStyle w:val="Brdtekst"/>
      </w:pPr>
      <w:r w:rsidRPr="004A4374">
        <w:t>Budgetforbruget i ovenstående tabel er for 5. halvår baseret på en foreløbig opgørelse og for 6. halvår baseret på et estimat. P</w:t>
      </w:r>
      <w:r w:rsidR="00251A57" w:rsidRPr="004A4374">
        <w:t xml:space="preserve">rojektet </w:t>
      </w:r>
      <w:r w:rsidR="00193922" w:rsidRPr="004A4374">
        <w:t xml:space="preserve">har </w:t>
      </w:r>
      <w:r w:rsidR="0002563E" w:rsidRPr="004A4374">
        <w:t xml:space="preserve">et </w:t>
      </w:r>
      <w:r w:rsidR="006F4704" w:rsidRPr="004A4374">
        <w:t xml:space="preserve">mindre </w:t>
      </w:r>
      <w:r w:rsidR="00DD13E6" w:rsidRPr="004A4374">
        <w:t xml:space="preserve">budgetmæssigt </w:t>
      </w:r>
      <w:r w:rsidR="00251A57" w:rsidRPr="004A4374">
        <w:t>underforbrug</w:t>
      </w:r>
      <w:r w:rsidR="00DD13E6" w:rsidRPr="004A4374">
        <w:t xml:space="preserve">, hvilket </w:t>
      </w:r>
      <w:r w:rsidRPr="004A4374">
        <w:t xml:space="preserve">bl.a. skyldes lavere forbrug end bevilget på GAP- og spireprojekter samt udskiftning af nøglemedarbejdere. </w:t>
      </w:r>
    </w:p>
    <w:p w14:paraId="12B60C9E" w14:textId="1750A628" w:rsidR="00445441" w:rsidRDefault="00445441" w:rsidP="006F4704">
      <w:pPr>
        <w:pStyle w:val="Brdtekst"/>
      </w:pPr>
    </w:p>
    <w:p w14:paraId="0C02FA8A" w14:textId="1320ECD7" w:rsidR="00445441" w:rsidRDefault="00445441" w:rsidP="006F4704">
      <w:pPr>
        <w:pStyle w:val="Brdtekst"/>
      </w:pPr>
    </w:p>
    <w:p w14:paraId="712AB464" w14:textId="10CB8727" w:rsidR="00445441" w:rsidRDefault="00445441" w:rsidP="006F4704">
      <w:pPr>
        <w:pStyle w:val="Brdtekst"/>
      </w:pPr>
    </w:p>
    <w:p w14:paraId="6B0CA793" w14:textId="6A11A89D" w:rsidR="00445441" w:rsidRDefault="00445441" w:rsidP="006F4704">
      <w:pPr>
        <w:pStyle w:val="Brdtekst"/>
      </w:pPr>
    </w:p>
    <w:p w14:paraId="427E7144" w14:textId="1664D1E7" w:rsidR="00445441" w:rsidRDefault="00445441" w:rsidP="006F4704">
      <w:pPr>
        <w:pStyle w:val="Brdtekst"/>
      </w:pPr>
    </w:p>
    <w:p w14:paraId="34D5576C" w14:textId="51F0994D" w:rsidR="00445441" w:rsidRDefault="00445441" w:rsidP="006F4704">
      <w:pPr>
        <w:pStyle w:val="Brdtekst"/>
      </w:pPr>
    </w:p>
    <w:p w14:paraId="1635F3A5" w14:textId="79DC0505" w:rsidR="00445441" w:rsidRDefault="00445441" w:rsidP="006F4704">
      <w:pPr>
        <w:pStyle w:val="Brdtekst"/>
      </w:pPr>
    </w:p>
    <w:p w14:paraId="08B989E7" w14:textId="301A0E86" w:rsidR="00445441" w:rsidRDefault="00445441" w:rsidP="006F4704">
      <w:pPr>
        <w:pStyle w:val="Brdtekst"/>
      </w:pPr>
    </w:p>
    <w:p w14:paraId="72ABF30F" w14:textId="4F8D3B36" w:rsidR="00445441" w:rsidRDefault="00445441" w:rsidP="006F4704">
      <w:pPr>
        <w:pStyle w:val="Brdtekst"/>
      </w:pPr>
    </w:p>
    <w:p w14:paraId="78255C7B" w14:textId="5572A37B" w:rsidR="00445441" w:rsidRDefault="00445441" w:rsidP="006F4704">
      <w:pPr>
        <w:pStyle w:val="Brdtekst"/>
      </w:pPr>
    </w:p>
    <w:p w14:paraId="29F692DB" w14:textId="54A043F6" w:rsidR="00445441" w:rsidRDefault="00445441" w:rsidP="006F4704">
      <w:pPr>
        <w:pStyle w:val="Brdtekst"/>
      </w:pPr>
    </w:p>
    <w:p w14:paraId="235C1421" w14:textId="1B7AF3F7" w:rsidR="00445441" w:rsidRDefault="00445441" w:rsidP="006F4704">
      <w:pPr>
        <w:pStyle w:val="Brdtekst"/>
      </w:pPr>
    </w:p>
    <w:p w14:paraId="56EE03E6" w14:textId="59C11509" w:rsidR="00445441" w:rsidRDefault="00445441" w:rsidP="006F4704">
      <w:pPr>
        <w:pStyle w:val="Brdtekst"/>
      </w:pPr>
    </w:p>
    <w:p w14:paraId="5F50D707" w14:textId="4593F439" w:rsidR="00445441" w:rsidRDefault="00445441" w:rsidP="006F4704">
      <w:pPr>
        <w:pStyle w:val="Brdtekst"/>
      </w:pPr>
    </w:p>
    <w:p w14:paraId="580D0EC4" w14:textId="77777777" w:rsidR="00445441" w:rsidRPr="00251A57" w:rsidRDefault="00445441" w:rsidP="006F4704">
      <w:pPr>
        <w:pStyle w:val="Brdtekst"/>
      </w:pPr>
    </w:p>
    <w:p w14:paraId="19B9DC11" w14:textId="54FE4F3D" w:rsidR="00137384" w:rsidRPr="00734034" w:rsidRDefault="00786DEB" w:rsidP="00137384">
      <w:pPr>
        <w:pStyle w:val="Overskrift2"/>
      </w:pPr>
      <w:bookmarkStart w:id="33" w:name="_Toc427846033"/>
      <w:bookmarkStart w:id="34" w:name="_Toc427846324"/>
      <w:bookmarkStart w:id="35" w:name="_Ref436226539"/>
      <w:bookmarkStart w:id="36" w:name="_Toc495516093"/>
      <w:bookmarkStart w:id="37" w:name="_Toc30411982"/>
      <w:r>
        <w:t>Målopnåelse i forhold til</w:t>
      </w:r>
      <w:r w:rsidR="00137384" w:rsidRPr="00734034">
        <w:t xml:space="preserve"> output</w:t>
      </w:r>
      <w:bookmarkEnd w:id="33"/>
      <w:bookmarkEnd w:id="34"/>
      <w:bookmarkEnd w:id="35"/>
      <w:bookmarkEnd w:id="36"/>
      <w:bookmarkEnd w:id="37"/>
    </w:p>
    <w:bookmarkStart w:id="38" w:name="_Toc427846034"/>
    <w:bookmarkStart w:id="39" w:name="_Toc427846325"/>
    <w:p w14:paraId="381964A9" w14:textId="77777777" w:rsidR="00373AB0" w:rsidRPr="00373AB0" w:rsidRDefault="00577A58" w:rsidP="00F24FBF">
      <w:pPr>
        <w:pStyle w:val="Brdtekst"/>
        <w:rPr>
          <w:i/>
        </w:rPr>
      </w:pPr>
      <w:sdt>
        <w:sdtPr>
          <w:rPr>
            <w:i/>
          </w:rPr>
          <w:alias w:val="Standardtekst"/>
          <w:tag w:val="Standardtekst"/>
          <w:id w:val="-351035909"/>
          <w:lock w:val="contentLocked"/>
          <w:placeholder>
            <w:docPart w:val="18A0BA05F2DC42EC8EB441CBDBA5B9FF"/>
          </w:placeholder>
        </w:sdtPr>
        <w:sdtEndPr/>
        <w:sdtContent>
          <w:r w:rsidR="00373AB0" w:rsidRPr="00373AB0">
            <w:rPr>
              <w:i/>
            </w:rPr>
            <w:t>Afsnittet beskriver kort status i forhold til de outputmål, som er opsat for projektet</w:t>
          </w:r>
        </w:sdtContent>
      </w:sdt>
      <w:r w:rsidR="00373AB0" w:rsidRPr="00373AB0">
        <w:rPr>
          <w:i/>
        </w:rPr>
        <w:t>.</w:t>
      </w:r>
    </w:p>
    <w:p w14:paraId="23B2BA74" w14:textId="34A8DE73" w:rsidR="006B0C2B" w:rsidRPr="00295E1F" w:rsidRDefault="006B0C2B" w:rsidP="006B0C2B">
      <w:pPr>
        <w:pStyle w:val="Brdtekst"/>
      </w:pPr>
      <w:r w:rsidRPr="00295E1F">
        <w:rPr>
          <w:b/>
        </w:rPr>
        <w:t xml:space="preserve">På evalueringstidspunktet er </w:t>
      </w:r>
      <w:r w:rsidR="00295E1F" w:rsidRPr="00295E1F">
        <w:rPr>
          <w:b/>
        </w:rPr>
        <w:t>92</w:t>
      </w:r>
      <w:r w:rsidRPr="00295E1F">
        <w:rPr>
          <w:b/>
        </w:rPr>
        <w:t xml:space="preserve"> % af de opstillede outputmål nået, beregnet som et simpelt gennemsnit.</w:t>
      </w:r>
      <w:r w:rsidRPr="00295E1F">
        <w:t xml:space="preserve"> Status for de enkelte målsætninger er gengivet i tabellen nedenfor.</w:t>
      </w:r>
    </w:p>
    <w:p w14:paraId="1AA7C524" w14:textId="3772E650" w:rsidR="006B0C2B" w:rsidRDefault="006B0C2B" w:rsidP="006B0C2B">
      <w:pPr>
        <w:pStyle w:val="Billedtekst"/>
      </w:pPr>
      <w:r w:rsidRPr="00295E1F">
        <w:lastRenderedPageBreak/>
        <w:t xml:space="preserve">Figur </w:t>
      </w:r>
      <w:fldSimple w:instr=" SEQ Figur \* ARABIC ">
        <w:r w:rsidR="00864CCF">
          <w:rPr>
            <w:noProof/>
          </w:rPr>
          <w:t>5</w:t>
        </w:r>
      </w:fldSimple>
      <w:r w:rsidRPr="00295E1F">
        <w:tab/>
        <w:t>Status ift. de opstillede outputmål på evalueringstidspunktet</w:t>
      </w:r>
    </w:p>
    <w:tbl>
      <w:tblPr>
        <w:tblStyle w:val="Tabel-Gitter"/>
        <w:tblW w:w="0" w:type="auto"/>
        <w:tblInd w:w="133" w:type="dxa"/>
        <w:tblBorders>
          <w:top w:val="single" w:sz="4" w:space="0" w:color="F04E23"/>
          <w:left w:val="single" w:sz="4" w:space="0" w:color="F04E23"/>
          <w:bottom w:val="single" w:sz="4" w:space="0" w:color="F04E23"/>
          <w:right w:val="single" w:sz="4" w:space="0" w:color="F04E23"/>
          <w:insideH w:val="single" w:sz="4" w:space="0" w:color="F04E23"/>
          <w:insideV w:val="none" w:sz="0" w:space="0" w:color="auto"/>
        </w:tblBorders>
        <w:tblLayout w:type="fixed"/>
        <w:tblLook w:val="04A0" w:firstRow="1" w:lastRow="0" w:firstColumn="1" w:lastColumn="0" w:noHBand="0" w:noVBand="1"/>
      </w:tblPr>
      <w:tblGrid>
        <w:gridCol w:w="3402"/>
        <w:gridCol w:w="1417"/>
        <w:gridCol w:w="1228"/>
        <w:gridCol w:w="1182"/>
      </w:tblGrid>
      <w:tr w:rsidR="006B0C2B" w14:paraId="2271237E" w14:textId="77777777" w:rsidTr="006B0C2B">
        <w:tc>
          <w:tcPr>
            <w:tcW w:w="3402" w:type="dxa"/>
            <w:tcBorders>
              <w:top w:val="single" w:sz="12" w:space="0" w:color="7C93A0"/>
              <w:left w:val="nil"/>
              <w:bottom w:val="single" w:sz="12" w:space="0" w:color="7C93A0"/>
              <w:right w:val="nil"/>
            </w:tcBorders>
          </w:tcPr>
          <w:p w14:paraId="3142B71E" w14:textId="77777777" w:rsidR="006B0C2B" w:rsidRPr="00BD1031" w:rsidRDefault="006B0C2B">
            <w:pPr>
              <w:pStyle w:val="Brdtekst"/>
              <w:keepNext/>
              <w:keepLines/>
              <w:spacing w:after="0"/>
              <w:rPr>
                <w:rFonts w:ascii="Calibri" w:hAnsi="Calibri" w:cs="Calibri"/>
                <w:b/>
                <w:color w:val="1F1F1F" w:themeColor="text1"/>
                <w:szCs w:val="18"/>
              </w:rPr>
            </w:pPr>
          </w:p>
        </w:tc>
        <w:tc>
          <w:tcPr>
            <w:tcW w:w="1417" w:type="dxa"/>
            <w:tcBorders>
              <w:top w:val="single" w:sz="12" w:space="0" w:color="7C93A0"/>
              <w:left w:val="nil"/>
              <w:bottom w:val="single" w:sz="12" w:space="0" w:color="7C93A0"/>
              <w:right w:val="nil"/>
            </w:tcBorders>
            <w:vAlign w:val="center"/>
            <w:hideMark/>
          </w:tcPr>
          <w:p w14:paraId="6777C6D9" w14:textId="77777777" w:rsidR="006B0C2B" w:rsidRPr="00BD1031" w:rsidRDefault="006B0C2B">
            <w:pPr>
              <w:pStyle w:val="Brdtekst"/>
              <w:keepNext/>
              <w:keepLines/>
              <w:spacing w:after="0"/>
              <w:jc w:val="center"/>
              <w:rPr>
                <w:rFonts w:ascii="Calibri" w:hAnsi="Calibri" w:cs="Calibri"/>
                <w:b/>
                <w:color w:val="1F1F1F" w:themeColor="text1"/>
                <w:szCs w:val="18"/>
              </w:rPr>
            </w:pPr>
            <w:r w:rsidRPr="00BD1031">
              <w:rPr>
                <w:rFonts w:ascii="Calibri" w:hAnsi="Calibri" w:cs="Calibri"/>
                <w:b/>
                <w:color w:val="1F1F1F" w:themeColor="text1"/>
                <w:szCs w:val="18"/>
              </w:rPr>
              <w:t>Målsætning</w:t>
            </w:r>
          </w:p>
        </w:tc>
        <w:tc>
          <w:tcPr>
            <w:tcW w:w="1228" w:type="dxa"/>
            <w:tcBorders>
              <w:top w:val="single" w:sz="12" w:space="0" w:color="7C93A0"/>
              <w:left w:val="nil"/>
              <w:bottom w:val="single" w:sz="12" w:space="0" w:color="7C93A0"/>
              <w:right w:val="nil"/>
            </w:tcBorders>
            <w:vAlign w:val="center"/>
            <w:hideMark/>
          </w:tcPr>
          <w:p w14:paraId="79146193" w14:textId="77777777" w:rsidR="006B0C2B" w:rsidRPr="00BD1031" w:rsidRDefault="006B0C2B">
            <w:pPr>
              <w:pStyle w:val="Brdtekst"/>
              <w:keepNext/>
              <w:keepLines/>
              <w:spacing w:after="0"/>
              <w:jc w:val="center"/>
              <w:rPr>
                <w:rFonts w:ascii="Calibri" w:hAnsi="Calibri" w:cs="Calibri"/>
                <w:b/>
                <w:color w:val="1F1F1F" w:themeColor="text1"/>
                <w:szCs w:val="18"/>
              </w:rPr>
            </w:pPr>
            <w:r w:rsidRPr="00BD1031">
              <w:rPr>
                <w:rFonts w:ascii="Calibri" w:hAnsi="Calibri" w:cs="Calibri"/>
                <w:b/>
                <w:color w:val="1F1F1F" w:themeColor="text1"/>
                <w:szCs w:val="18"/>
              </w:rPr>
              <w:t xml:space="preserve">Status på </w:t>
            </w:r>
            <w:r w:rsidRPr="00BD1031">
              <w:rPr>
                <w:rFonts w:ascii="Calibri" w:hAnsi="Calibri" w:cs="Calibri"/>
                <w:b/>
                <w:color w:val="1F1F1F" w:themeColor="text1"/>
                <w:szCs w:val="18"/>
              </w:rPr>
              <w:br/>
              <w:t>evalueringstidspunktet</w:t>
            </w:r>
          </w:p>
        </w:tc>
        <w:tc>
          <w:tcPr>
            <w:tcW w:w="1182" w:type="dxa"/>
            <w:tcBorders>
              <w:top w:val="single" w:sz="12" w:space="0" w:color="7C93A0"/>
              <w:left w:val="nil"/>
              <w:bottom w:val="single" w:sz="12" w:space="0" w:color="7C93A0"/>
              <w:right w:val="nil"/>
            </w:tcBorders>
            <w:vAlign w:val="center"/>
            <w:hideMark/>
          </w:tcPr>
          <w:p w14:paraId="1DF03014" w14:textId="77777777" w:rsidR="006B0C2B" w:rsidRPr="00BD1031" w:rsidRDefault="006B0C2B">
            <w:pPr>
              <w:pStyle w:val="Brdtekst"/>
              <w:keepNext/>
              <w:keepLines/>
              <w:spacing w:after="0"/>
              <w:jc w:val="center"/>
              <w:rPr>
                <w:rFonts w:ascii="Calibri" w:hAnsi="Calibri" w:cs="Calibri"/>
                <w:b/>
                <w:color w:val="1F1F1F" w:themeColor="text1"/>
                <w:szCs w:val="18"/>
              </w:rPr>
            </w:pPr>
            <w:r w:rsidRPr="00BD1031">
              <w:rPr>
                <w:rFonts w:ascii="Calibri" w:hAnsi="Calibri" w:cs="Calibri"/>
                <w:b/>
                <w:color w:val="1F1F1F" w:themeColor="text1"/>
                <w:szCs w:val="18"/>
              </w:rPr>
              <w:t>Procentvis</w:t>
            </w:r>
            <w:r w:rsidRPr="00BD1031">
              <w:rPr>
                <w:rFonts w:ascii="Calibri" w:hAnsi="Calibri" w:cs="Calibri"/>
                <w:b/>
                <w:color w:val="1F1F1F" w:themeColor="text1"/>
                <w:szCs w:val="18"/>
              </w:rPr>
              <w:br/>
              <w:t>målopnåelse</w:t>
            </w:r>
          </w:p>
        </w:tc>
      </w:tr>
      <w:tr w:rsidR="00F84146" w:rsidRPr="006B0C2B" w14:paraId="04BF43F9" w14:textId="77777777" w:rsidTr="00F84146">
        <w:trPr>
          <w:trHeight w:val="397"/>
        </w:trPr>
        <w:tc>
          <w:tcPr>
            <w:tcW w:w="7229" w:type="dxa"/>
            <w:gridSpan w:val="4"/>
            <w:tcBorders>
              <w:top w:val="single" w:sz="12" w:space="0" w:color="7C93A0"/>
              <w:left w:val="nil"/>
              <w:bottom w:val="single" w:sz="4" w:space="0" w:color="7C93A0"/>
              <w:right w:val="nil"/>
            </w:tcBorders>
            <w:vAlign w:val="center"/>
            <w:hideMark/>
          </w:tcPr>
          <w:p w14:paraId="0CB48782" w14:textId="53C15410" w:rsidR="00F84146" w:rsidRPr="00BD1031" w:rsidRDefault="00F84146" w:rsidP="00F84146">
            <w:pPr>
              <w:pStyle w:val="Brdtekst"/>
              <w:keepNext/>
              <w:keepLines/>
              <w:spacing w:after="0" w:line="240" w:lineRule="auto"/>
              <w:rPr>
                <w:rFonts w:ascii="Calibri" w:hAnsi="Calibri" w:cs="Calibri"/>
                <w:szCs w:val="18"/>
              </w:rPr>
            </w:pPr>
            <w:r w:rsidRPr="00BD1031">
              <w:rPr>
                <w:rFonts w:ascii="Calibri" w:hAnsi="Calibri" w:cs="Calibri"/>
                <w:b/>
                <w:szCs w:val="18"/>
              </w:rPr>
              <w:t>Indsatsområde 1: Studentersamarbejder</w:t>
            </w:r>
          </w:p>
        </w:tc>
      </w:tr>
      <w:tr w:rsidR="00A54F0E" w:rsidRPr="006B0C2B" w14:paraId="5BD65ED4" w14:textId="77777777" w:rsidTr="001B35A2">
        <w:trPr>
          <w:trHeight w:val="397"/>
        </w:trPr>
        <w:tc>
          <w:tcPr>
            <w:tcW w:w="3402" w:type="dxa"/>
            <w:tcBorders>
              <w:top w:val="single" w:sz="4" w:space="0" w:color="7C93A0"/>
              <w:left w:val="nil"/>
              <w:bottom w:val="single" w:sz="4" w:space="0" w:color="7C93A0"/>
              <w:right w:val="nil"/>
            </w:tcBorders>
            <w:hideMark/>
          </w:tcPr>
          <w:p w14:paraId="389F4E58" w14:textId="72946F74" w:rsidR="00A54F0E" w:rsidRPr="00BD1031" w:rsidRDefault="00A54F0E" w:rsidP="00A54F0E">
            <w:pPr>
              <w:pStyle w:val="Brdtekst"/>
              <w:keepNext/>
              <w:keepLines/>
              <w:spacing w:after="120"/>
              <w:rPr>
                <w:rFonts w:ascii="Calibri" w:hAnsi="Calibri" w:cs="Calibri"/>
                <w:szCs w:val="18"/>
              </w:rPr>
            </w:pPr>
            <w:r w:rsidRPr="00BD1031">
              <w:rPr>
                <w:rFonts w:ascii="Calibri" w:hAnsi="Calibri" w:cs="Calibri"/>
                <w:szCs w:val="18"/>
              </w:rPr>
              <w:t>B1: Antal samarbejder, der har givet anbefalinger til innovation af processer, produkter eller nye markeder</w:t>
            </w:r>
          </w:p>
        </w:tc>
        <w:tc>
          <w:tcPr>
            <w:tcW w:w="1417" w:type="dxa"/>
            <w:tcBorders>
              <w:top w:val="single" w:sz="4" w:space="0" w:color="7C93A0"/>
              <w:left w:val="nil"/>
              <w:bottom w:val="single" w:sz="4" w:space="0" w:color="7C93A0"/>
              <w:right w:val="nil"/>
            </w:tcBorders>
            <w:vAlign w:val="center"/>
          </w:tcPr>
          <w:p w14:paraId="528D6A39" w14:textId="4384AE00" w:rsidR="00A54F0E" w:rsidRPr="00BD1031" w:rsidRDefault="00A54F0E" w:rsidP="00A54F0E">
            <w:pPr>
              <w:pStyle w:val="Brdtekst"/>
              <w:keepNext/>
              <w:keepLines/>
              <w:spacing w:after="0" w:line="240" w:lineRule="auto"/>
              <w:jc w:val="center"/>
              <w:rPr>
                <w:rFonts w:ascii="Calibri" w:hAnsi="Calibri" w:cs="Calibri"/>
                <w:szCs w:val="18"/>
              </w:rPr>
            </w:pPr>
            <w:r w:rsidRPr="00BD1031">
              <w:rPr>
                <w:rFonts w:ascii="Calibri" w:hAnsi="Calibri" w:cs="Calibri"/>
                <w:szCs w:val="18"/>
              </w:rPr>
              <w:t>38</w:t>
            </w:r>
          </w:p>
        </w:tc>
        <w:tc>
          <w:tcPr>
            <w:tcW w:w="1228" w:type="dxa"/>
            <w:tcBorders>
              <w:top w:val="single" w:sz="4" w:space="0" w:color="7C93A0"/>
              <w:left w:val="nil"/>
              <w:bottom w:val="single" w:sz="4" w:space="0" w:color="7C93A0"/>
              <w:right w:val="nil"/>
            </w:tcBorders>
            <w:vAlign w:val="center"/>
          </w:tcPr>
          <w:p w14:paraId="1630E7E6" w14:textId="3EBE5267" w:rsidR="00A54F0E" w:rsidRPr="00BD1031" w:rsidRDefault="00D06EE6" w:rsidP="00A54F0E">
            <w:pPr>
              <w:pStyle w:val="Brdtekst"/>
              <w:keepNext/>
              <w:keepLines/>
              <w:spacing w:after="0" w:line="240" w:lineRule="auto"/>
              <w:jc w:val="center"/>
              <w:rPr>
                <w:rFonts w:ascii="Calibri" w:hAnsi="Calibri" w:cs="Calibri"/>
                <w:szCs w:val="18"/>
              </w:rPr>
            </w:pPr>
            <w:r w:rsidRPr="00BD1031">
              <w:rPr>
                <w:rFonts w:ascii="Calibri" w:hAnsi="Calibri" w:cs="Calibri"/>
                <w:szCs w:val="18"/>
              </w:rPr>
              <w:t>25</w:t>
            </w:r>
          </w:p>
        </w:tc>
        <w:tc>
          <w:tcPr>
            <w:tcW w:w="1182" w:type="dxa"/>
            <w:tcBorders>
              <w:top w:val="single" w:sz="4" w:space="0" w:color="7C93A0"/>
              <w:left w:val="nil"/>
              <w:bottom w:val="single" w:sz="4" w:space="0" w:color="7C93A0"/>
              <w:right w:val="nil"/>
            </w:tcBorders>
            <w:vAlign w:val="center"/>
          </w:tcPr>
          <w:p w14:paraId="6D3D1833" w14:textId="17535989" w:rsidR="00A54F0E" w:rsidRPr="00BD1031" w:rsidRDefault="00C36903" w:rsidP="00A54F0E">
            <w:pPr>
              <w:pStyle w:val="Brdtekst"/>
              <w:keepNext/>
              <w:keepLines/>
              <w:spacing w:after="0" w:line="240" w:lineRule="auto"/>
              <w:jc w:val="center"/>
              <w:rPr>
                <w:rFonts w:ascii="Calibri" w:hAnsi="Calibri" w:cs="Calibri"/>
                <w:szCs w:val="18"/>
              </w:rPr>
            </w:pPr>
            <w:r w:rsidRPr="00BD1031">
              <w:rPr>
                <w:rFonts w:ascii="Calibri" w:hAnsi="Calibri" w:cs="Calibri"/>
                <w:szCs w:val="18"/>
              </w:rPr>
              <w:t>66 %</w:t>
            </w:r>
          </w:p>
        </w:tc>
      </w:tr>
      <w:tr w:rsidR="00A54F0E" w:rsidRPr="006B0C2B" w14:paraId="42D34AE0" w14:textId="77777777" w:rsidTr="001B35A2">
        <w:trPr>
          <w:trHeight w:val="397"/>
        </w:trPr>
        <w:tc>
          <w:tcPr>
            <w:tcW w:w="3402" w:type="dxa"/>
            <w:tcBorders>
              <w:top w:val="single" w:sz="4" w:space="0" w:color="7C93A0"/>
              <w:left w:val="nil"/>
              <w:bottom w:val="single" w:sz="4" w:space="0" w:color="7C93A0"/>
              <w:right w:val="nil"/>
            </w:tcBorders>
            <w:hideMark/>
          </w:tcPr>
          <w:p w14:paraId="4A00C00F" w14:textId="209F3D8E" w:rsidR="00A54F0E" w:rsidRPr="00BD1031" w:rsidRDefault="00A54F0E" w:rsidP="00A54F0E">
            <w:pPr>
              <w:pStyle w:val="Brdtekst"/>
              <w:keepNext/>
              <w:keepLines/>
              <w:spacing w:after="120"/>
              <w:rPr>
                <w:rFonts w:ascii="Calibri" w:hAnsi="Calibri" w:cs="Calibri"/>
                <w:szCs w:val="18"/>
              </w:rPr>
            </w:pPr>
            <w:r w:rsidRPr="00BD1031">
              <w:rPr>
                <w:rFonts w:ascii="Calibri" w:hAnsi="Calibri" w:cs="Calibri"/>
                <w:szCs w:val="18"/>
              </w:rPr>
              <w:t>B2: Antal virksomheder, der via de 10 afholdte events/innovation camps, der angiver, at de har "fået ny viden og inspiration" pba. samarbejdet</w:t>
            </w:r>
          </w:p>
        </w:tc>
        <w:tc>
          <w:tcPr>
            <w:tcW w:w="1417" w:type="dxa"/>
            <w:tcBorders>
              <w:top w:val="single" w:sz="4" w:space="0" w:color="7C93A0"/>
              <w:left w:val="nil"/>
              <w:bottom w:val="single" w:sz="4" w:space="0" w:color="7C93A0"/>
              <w:right w:val="nil"/>
            </w:tcBorders>
            <w:vAlign w:val="center"/>
          </w:tcPr>
          <w:p w14:paraId="19D4DF83" w14:textId="18093C57" w:rsidR="00A54F0E" w:rsidRPr="00BD1031" w:rsidRDefault="00A54F0E" w:rsidP="00A54F0E">
            <w:pPr>
              <w:pStyle w:val="Brdtekst"/>
              <w:keepNext/>
              <w:keepLines/>
              <w:spacing w:after="0" w:line="240" w:lineRule="auto"/>
              <w:jc w:val="center"/>
              <w:rPr>
                <w:rFonts w:ascii="Calibri" w:hAnsi="Calibri" w:cs="Calibri"/>
                <w:szCs w:val="18"/>
              </w:rPr>
            </w:pPr>
            <w:r w:rsidRPr="00BD1031">
              <w:rPr>
                <w:rFonts w:ascii="Calibri" w:hAnsi="Calibri" w:cs="Calibri"/>
                <w:szCs w:val="18"/>
              </w:rPr>
              <w:t>20</w:t>
            </w:r>
          </w:p>
        </w:tc>
        <w:tc>
          <w:tcPr>
            <w:tcW w:w="1228" w:type="dxa"/>
            <w:tcBorders>
              <w:top w:val="single" w:sz="4" w:space="0" w:color="7C93A0"/>
              <w:left w:val="nil"/>
              <w:bottom w:val="single" w:sz="4" w:space="0" w:color="7C93A0"/>
              <w:right w:val="nil"/>
            </w:tcBorders>
            <w:vAlign w:val="center"/>
          </w:tcPr>
          <w:p w14:paraId="168F52D3" w14:textId="5667D945" w:rsidR="00A54F0E" w:rsidRPr="00BD1031" w:rsidRDefault="00D06EE6" w:rsidP="00A54F0E">
            <w:pPr>
              <w:pStyle w:val="Brdtekst"/>
              <w:keepNext/>
              <w:keepLines/>
              <w:spacing w:after="0" w:line="240" w:lineRule="auto"/>
              <w:jc w:val="center"/>
              <w:rPr>
                <w:rFonts w:ascii="Calibri" w:hAnsi="Calibri" w:cs="Calibri"/>
                <w:szCs w:val="18"/>
              </w:rPr>
            </w:pPr>
            <w:r w:rsidRPr="00BD1031">
              <w:rPr>
                <w:rFonts w:ascii="Calibri" w:hAnsi="Calibri" w:cs="Calibri"/>
                <w:szCs w:val="18"/>
              </w:rPr>
              <w:t>21</w:t>
            </w:r>
          </w:p>
        </w:tc>
        <w:tc>
          <w:tcPr>
            <w:tcW w:w="1182" w:type="dxa"/>
            <w:tcBorders>
              <w:top w:val="single" w:sz="4" w:space="0" w:color="7C93A0"/>
              <w:left w:val="nil"/>
              <w:bottom w:val="single" w:sz="4" w:space="0" w:color="7C93A0"/>
              <w:right w:val="nil"/>
            </w:tcBorders>
            <w:vAlign w:val="center"/>
          </w:tcPr>
          <w:p w14:paraId="13691EE7" w14:textId="5FE3C1A0" w:rsidR="00A54F0E" w:rsidRPr="00BD1031" w:rsidRDefault="0006784E" w:rsidP="00A54F0E">
            <w:pPr>
              <w:pStyle w:val="Brdtekst"/>
              <w:keepNext/>
              <w:keepLines/>
              <w:spacing w:after="0" w:line="240" w:lineRule="auto"/>
              <w:jc w:val="center"/>
              <w:rPr>
                <w:rFonts w:ascii="Calibri" w:hAnsi="Calibri" w:cs="Calibri"/>
                <w:szCs w:val="18"/>
              </w:rPr>
            </w:pPr>
            <w:r w:rsidRPr="00BD1031">
              <w:rPr>
                <w:rFonts w:ascii="Calibri" w:hAnsi="Calibri" w:cs="Calibri"/>
                <w:szCs w:val="18"/>
              </w:rPr>
              <w:t>+100 %</w:t>
            </w:r>
          </w:p>
        </w:tc>
      </w:tr>
      <w:tr w:rsidR="00A54F0E" w:rsidRPr="006B0C2B" w14:paraId="2B165D2F" w14:textId="77777777" w:rsidTr="001B35A2">
        <w:trPr>
          <w:trHeight w:val="397"/>
        </w:trPr>
        <w:tc>
          <w:tcPr>
            <w:tcW w:w="3402" w:type="dxa"/>
            <w:tcBorders>
              <w:top w:val="single" w:sz="4" w:space="0" w:color="7C93A0"/>
              <w:left w:val="nil"/>
              <w:bottom w:val="single" w:sz="4" w:space="0" w:color="7C93A0"/>
              <w:right w:val="nil"/>
            </w:tcBorders>
            <w:hideMark/>
          </w:tcPr>
          <w:p w14:paraId="3EEC4DBD" w14:textId="355CA195" w:rsidR="00A54F0E" w:rsidRPr="00BD1031" w:rsidRDefault="00A54F0E" w:rsidP="00A54F0E">
            <w:pPr>
              <w:pStyle w:val="Brdtekst"/>
              <w:keepNext/>
              <w:keepLines/>
              <w:spacing w:after="120"/>
              <w:rPr>
                <w:rFonts w:ascii="Calibri" w:hAnsi="Calibri" w:cs="Calibri"/>
                <w:b/>
                <w:szCs w:val="18"/>
              </w:rPr>
            </w:pPr>
            <w:r w:rsidRPr="00BD1031">
              <w:rPr>
                <w:rFonts w:ascii="Calibri" w:hAnsi="Calibri" w:cs="Calibri"/>
                <w:szCs w:val="18"/>
              </w:rPr>
              <w:t>B3: Antal virksomheder, der har igangsat implementering ift. de afgivne anbefalinger fra studentersamarbejderne (B1)</w:t>
            </w:r>
          </w:p>
        </w:tc>
        <w:tc>
          <w:tcPr>
            <w:tcW w:w="1417" w:type="dxa"/>
            <w:tcBorders>
              <w:top w:val="single" w:sz="4" w:space="0" w:color="7C93A0"/>
              <w:left w:val="nil"/>
              <w:bottom w:val="single" w:sz="4" w:space="0" w:color="7C93A0"/>
              <w:right w:val="nil"/>
            </w:tcBorders>
            <w:vAlign w:val="center"/>
          </w:tcPr>
          <w:p w14:paraId="0A6F27C0" w14:textId="3DAFB203" w:rsidR="00A54F0E" w:rsidRPr="00BD1031" w:rsidRDefault="00A54F0E" w:rsidP="00A54F0E">
            <w:pPr>
              <w:pStyle w:val="Brdtekst"/>
              <w:keepNext/>
              <w:keepLines/>
              <w:spacing w:after="0" w:line="240" w:lineRule="auto"/>
              <w:jc w:val="center"/>
              <w:rPr>
                <w:rFonts w:ascii="Calibri" w:hAnsi="Calibri" w:cs="Calibri"/>
                <w:szCs w:val="18"/>
              </w:rPr>
            </w:pPr>
            <w:r w:rsidRPr="00BD1031">
              <w:rPr>
                <w:rFonts w:ascii="Calibri" w:hAnsi="Calibri" w:cs="Calibri"/>
                <w:szCs w:val="18"/>
              </w:rPr>
              <w:t>11</w:t>
            </w:r>
          </w:p>
        </w:tc>
        <w:tc>
          <w:tcPr>
            <w:tcW w:w="1228" w:type="dxa"/>
            <w:tcBorders>
              <w:top w:val="single" w:sz="4" w:space="0" w:color="7C93A0"/>
              <w:left w:val="nil"/>
              <w:bottom w:val="single" w:sz="4" w:space="0" w:color="7C93A0"/>
              <w:right w:val="nil"/>
            </w:tcBorders>
            <w:vAlign w:val="center"/>
          </w:tcPr>
          <w:p w14:paraId="6554AD4A" w14:textId="67C9B4BE" w:rsidR="00A54F0E" w:rsidRPr="00BD1031" w:rsidRDefault="00D06EE6" w:rsidP="00A54F0E">
            <w:pPr>
              <w:pStyle w:val="Brdtekst"/>
              <w:keepNext/>
              <w:keepLines/>
              <w:spacing w:after="0" w:line="240" w:lineRule="auto"/>
              <w:jc w:val="center"/>
              <w:rPr>
                <w:rFonts w:ascii="Calibri" w:hAnsi="Calibri" w:cs="Calibri"/>
                <w:szCs w:val="18"/>
              </w:rPr>
            </w:pPr>
            <w:r w:rsidRPr="00BD1031">
              <w:rPr>
                <w:rFonts w:ascii="Calibri" w:hAnsi="Calibri" w:cs="Calibri"/>
                <w:szCs w:val="18"/>
              </w:rPr>
              <w:t>13</w:t>
            </w:r>
          </w:p>
        </w:tc>
        <w:tc>
          <w:tcPr>
            <w:tcW w:w="1182" w:type="dxa"/>
            <w:tcBorders>
              <w:top w:val="single" w:sz="4" w:space="0" w:color="7C93A0"/>
              <w:left w:val="nil"/>
              <w:bottom w:val="single" w:sz="4" w:space="0" w:color="7C93A0"/>
              <w:right w:val="nil"/>
            </w:tcBorders>
            <w:vAlign w:val="center"/>
          </w:tcPr>
          <w:p w14:paraId="7C88E717" w14:textId="7E803CB6" w:rsidR="00A54F0E" w:rsidRPr="00BD1031" w:rsidRDefault="0006784E" w:rsidP="00A54F0E">
            <w:pPr>
              <w:pStyle w:val="Brdtekst"/>
              <w:keepNext/>
              <w:keepLines/>
              <w:spacing w:after="0" w:line="240" w:lineRule="auto"/>
              <w:jc w:val="center"/>
              <w:rPr>
                <w:rFonts w:ascii="Calibri" w:hAnsi="Calibri" w:cs="Calibri"/>
                <w:szCs w:val="18"/>
              </w:rPr>
            </w:pPr>
            <w:r w:rsidRPr="00BD1031">
              <w:rPr>
                <w:rFonts w:ascii="Calibri" w:hAnsi="Calibri" w:cs="Calibri"/>
                <w:szCs w:val="18"/>
              </w:rPr>
              <w:t>+100 %</w:t>
            </w:r>
          </w:p>
        </w:tc>
      </w:tr>
      <w:tr w:rsidR="00A54F0E" w:rsidRPr="006B0C2B" w14:paraId="3739F699" w14:textId="77777777" w:rsidTr="00A54F0E">
        <w:trPr>
          <w:trHeight w:val="397"/>
        </w:trPr>
        <w:tc>
          <w:tcPr>
            <w:tcW w:w="3402" w:type="dxa"/>
            <w:tcBorders>
              <w:top w:val="single" w:sz="4" w:space="0" w:color="7C93A0"/>
              <w:left w:val="nil"/>
              <w:bottom w:val="single" w:sz="4" w:space="0" w:color="7C93A0"/>
              <w:right w:val="nil"/>
            </w:tcBorders>
            <w:hideMark/>
          </w:tcPr>
          <w:p w14:paraId="1401A96C" w14:textId="6DF89D33" w:rsidR="00A54F0E" w:rsidRPr="00BD1031" w:rsidRDefault="00A54F0E" w:rsidP="00A54F0E">
            <w:pPr>
              <w:pStyle w:val="Brdtekst"/>
              <w:keepNext/>
              <w:keepLines/>
              <w:spacing w:after="120"/>
              <w:rPr>
                <w:rFonts w:ascii="Calibri" w:hAnsi="Calibri" w:cs="Calibri"/>
                <w:szCs w:val="18"/>
              </w:rPr>
            </w:pPr>
            <w:r w:rsidRPr="00BD1031">
              <w:rPr>
                <w:rFonts w:ascii="Calibri" w:hAnsi="Calibri" w:cs="Calibri"/>
                <w:szCs w:val="18"/>
              </w:rPr>
              <w:t>B4: Antal virksomheder, der har implementeret anbefaling pba</w:t>
            </w:r>
            <w:r w:rsidR="00926BF2" w:rsidRPr="00BD1031">
              <w:rPr>
                <w:rFonts w:ascii="Calibri" w:hAnsi="Calibri" w:cs="Calibri"/>
                <w:szCs w:val="18"/>
              </w:rPr>
              <w:t>.</w:t>
            </w:r>
            <w:r w:rsidRPr="00BD1031">
              <w:rPr>
                <w:rFonts w:ascii="Calibri" w:hAnsi="Calibri" w:cs="Calibri"/>
                <w:szCs w:val="18"/>
              </w:rPr>
              <w:t xml:space="preserve"> B3</w:t>
            </w:r>
          </w:p>
        </w:tc>
        <w:tc>
          <w:tcPr>
            <w:tcW w:w="1417" w:type="dxa"/>
            <w:tcBorders>
              <w:top w:val="single" w:sz="4" w:space="0" w:color="7C93A0"/>
              <w:left w:val="nil"/>
              <w:bottom w:val="single" w:sz="4" w:space="0" w:color="7C93A0"/>
              <w:right w:val="nil"/>
            </w:tcBorders>
            <w:vAlign w:val="center"/>
          </w:tcPr>
          <w:p w14:paraId="1ECD4371" w14:textId="089AC582" w:rsidR="00A54F0E" w:rsidRPr="00BD1031" w:rsidRDefault="00A54F0E" w:rsidP="00A54F0E">
            <w:pPr>
              <w:pStyle w:val="Brdtekst"/>
              <w:keepNext/>
              <w:keepLines/>
              <w:spacing w:after="0" w:line="240" w:lineRule="auto"/>
              <w:jc w:val="center"/>
              <w:rPr>
                <w:rFonts w:ascii="Calibri" w:hAnsi="Calibri" w:cs="Calibri"/>
                <w:szCs w:val="18"/>
              </w:rPr>
            </w:pPr>
            <w:r w:rsidRPr="00BD1031">
              <w:rPr>
                <w:rFonts w:ascii="Calibri" w:hAnsi="Calibri" w:cs="Calibri"/>
                <w:szCs w:val="18"/>
              </w:rPr>
              <w:t>4</w:t>
            </w:r>
          </w:p>
        </w:tc>
        <w:tc>
          <w:tcPr>
            <w:tcW w:w="1228" w:type="dxa"/>
            <w:tcBorders>
              <w:top w:val="single" w:sz="4" w:space="0" w:color="7C93A0"/>
              <w:left w:val="nil"/>
              <w:bottom w:val="single" w:sz="4" w:space="0" w:color="7C93A0"/>
              <w:right w:val="nil"/>
            </w:tcBorders>
            <w:vAlign w:val="center"/>
          </w:tcPr>
          <w:p w14:paraId="43A10A29" w14:textId="4027CF97" w:rsidR="00A54F0E" w:rsidRPr="00BD1031" w:rsidRDefault="00D06EE6" w:rsidP="00A54F0E">
            <w:pPr>
              <w:pStyle w:val="Brdtekst"/>
              <w:keepNext/>
              <w:keepLines/>
              <w:spacing w:after="0" w:line="240" w:lineRule="auto"/>
              <w:jc w:val="center"/>
              <w:rPr>
                <w:rFonts w:ascii="Calibri" w:hAnsi="Calibri" w:cs="Calibri"/>
                <w:szCs w:val="18"/>
              </w:rPr>
            </w:pPr>
            <w:r w:rsidRPr="00BD1031">
              <w:rPr>
                <w:rFonts w:ascii="Calibri" w:hAnsi="Calibri" w:cs="Calibri"/>
                <w:szCs w:val="18"/>
              </w:rPr>
              <w:t>7</w:t>
            </w:r>
          </w:p>
        </w:tc>
        <w:tc>
          <w:tcPr>
            <w:tcW w:w="1182" w:type="dxa"/>
            <w:tcBorders>
              <w:top w:val="single" w:sz="4" w:space="0" w:color="7C93A0"/>
              <w:left w:val="nil"/>
              <w:bottom w:val="single" w:sz="4" w:space="0" w:color="7C93A0"/>
              <w:right w:val="nil"/>
            </w:tcBorders>
            <w:vAlign w:val="center"/>
          </w:tcPr>
          <w:p w14:paraId="140FA502" w14:textId="5611CA7A" w:rsidR="00A54F0E" w:rsidRPr="00BD1031" w:rsidRDefault="0006784E" w:rsidP="00A54F0E">
            <w:pPr>
              <w:pStyle w:val="Brdtekst"/>
              <w:keepNext/>
              <w:keepLines/>
              <w:spacing w:after="0" w:line="240" w:lineRule="auto"/>
              <w:jc w:val="center"/>
              <w:rPr>
                <w:rFonts w:ascii="Calibri" w:hAnsi="Calibri" w:cs="Calibri"/>
                <w:szCs w:val="18"/>
              </w:rPr>
            </w:pPr>
            <w:r w:rsidRPr="00BD1031">
              <w:rPr>
                <w:rFonts w:ascii="Calibri" w:hAnsi="Calibri" w:cs="Calibri"/>
                <w:szCs w:val="18"/>
              </w:rPr>
              <w:t>+100 %</w:t>
            </w:r>
          </w:p>
        </w:tc>
      </w:tr>
      <w:tr w:rsidR="00E1702C" w:rsidRPr="006B0C2B" w14:paraId="2D880039" w14:textId="77777777" w:rsidTr="00E1702C">
        <w:trPr>
          <w:trHeight w:val="397"/>
        </w:trPr>
        <w:tc>
          <w:tcPr>
            <w:tcW w:w="3402" w:type="dxa"/>
            <w:tcBorders>
              <w:top w:val="single" w:sz="4" w:space="0" w:color="7C93A0"/>
              <w:left w:val="nil"/>
              <w:bottom w:val="single" w:sz="4" w:space="0" w:color="7C93A0"/>
              <w:right w:val="nil"/>
            </w:tcBorders>
          </w:tcPr>
          <w:p w14:paraId="5C1AEB63" w14:textId="5FDCBE6F" w:rsidR="00E1702C" w:rsidRPr="00BD1031" w:rsidRDefault="00E1702C" w:rsidP="00E1702C">
            <w:pPr>
              <w:pStyle w:val="Brdtekst"/>
              <w:keepNext/>
              <w:keepLines/>
              <w:spacing w:after="120"/>
              <w:rPr>
                <w:rFonts w:ascii="Calibri" w:hAnsi="Calibri" w:cs="Calibri"/>
                <w:szCs w:val="18"/>
              </w:rPr>
            </w:pPr>
            <w:r w:rsidRPr="00BD1031">
              <w:rPr>
                <w:rFonts w:ascii="Calibri" w:hAnsi="Calibri" w:cs="Calibri"/>
                <w:szCs w:val="18"/>
              </w:rPr>
              <w:t>B5: Antal virksomheder, der har fået kontakter, som de vil bruge til at etablere viden</w:t>
            </w:r>
            <w:r w:rsidR="00CD46C9" w:rsidRPr="00BD1031">
              <w:rPr>
                <w:rFonts w:ascii="Calibri" w:hAnsi="Calibri" w:cs="Calibri"/>
                <w:szCs w:val="18"/>
              </w:rPr>
              <w:t>s</w:t>
            </w:r>
            <w:r w:rsidRPr="00BD1031">
              <w:rPr>
                <w:rFonts w:ascii="Calibri" w:hAnsi="Calibri" w:cs="Calibri"/>
                <w:szCs w:val="18"/>
              </w:rPr>
              <w:t>samarbejder fremover</w:t>
            </w:r>
          </w:p>
        </w:tc>
        <w:tc>
          <w:tcPr>
            <w:tcW w:w="1417" w:type="dxa"/>
            <w:tcBorders>
              <w:top w:val="single" w:sz="4" w:space="0" w:color="7C93A0"/>
              <w:left w:val="nil"/>
              <w:bottom w:val="single" w:sz="4" w:space="0" w:color="7C93A0"/>
              <w:right w:val="nil"/>
            </w:tcBorders>
            <w:vAlign w:val="center"/>
          </w:tcPr>
          <w:p w14:paraId="0FC52476" w14:textId="11CED68E" w:rsidR="00E1702C" w:rsidRPr="00BD1031" w:rsidRDefault="00E1702C" w:rsidP="00E1702C">
            <w:pPr>
              <w:pStyle w:val="Brdtekst"/>
              <w:keepNext/>
              <w:keepLines/>
              <w:spacing w:after="0" w:line="240" w:lineRule="auto"/>
              <w:jc w:val="center"/>
              <w:rPr>
                <w:rFonts w:ascii="Calibri" w:hAnsi="Calibri" w:cs="Calibri"/>
                <w:szCs w:val="18"/>
              </w:rPr>
            </w:pPr>
            <w:r w:rsidRPr="00BD1031">
              <w:rPr>
                <w:rFonts w:ascii="Calibri" w:hAnsi="Calibri" w:cs="Calibri"/>
                <w:szCs w:val="18"/>
              </w:rPr>
              <w:t>28</w:t>
            </w:r>
          </w:p>
        </w:tc>
        <w:tc>
          <w:tcPr>
            <w:tcW w:w="1228" w:type="dxa"/>
            <w:tcBorders>
              <w:top w:val="single" w:sz="4" w:space="0" w:color="7C93A0"/>
              <w:left w:val="nil"/>
              <w:bottom w:val="single" w:sz="4" w:space="0" w:color="7C93A0"/>
              <w:right w:val="nil"/>
            </w:tcBorders>
            <w:vAlign w:val="center"/>
          </w:tcPr>
          <w:p w14:paraId="19148123" w14:textId="5667DA73" w:rsidR="00E1702C" w:rsidRPr="00BD1031" w:rsidRDefault="00D06EE6" w:rsidP="00E1702C">
            <w:pPr>
              <w:pStyle w:val="Brdtekst"/>
              <w:keepNext/>
              <w:keepLines/>
              <w:spacing w:after="0" w:line="240" w:lineRule="auto"/>
              <w:jc w:val="center"/>
              <w:rPr>
                <w:rFonts w:ascii="Calibri" w:hAnsi="Calibri" w:cs="Calibri"/>
                <w:szCs w:val="18"/>
              </w:rPr>
            </w:pPr>
            <w:r w:rsidRPr="00BD1031">
              <w:rPr>
                <w:rFonts w:ascii="Calibri" w:hAnsi="Calibri" w:cs="Calibri"/>
                <w:szCs w:val="18"/>
              </w:rPr>
              <w:t>39</w:t>
            </w:r>
          </w:p>
        </w:tc>
        <w:tc>
          <w:tcPr>
            <w:tcW w:w="1182" w:type="dxa"/>
            <w:tcBorders>
              <w:top w:val="single" w:sz="4" w:space="0" w:color="7C93A0"/>
              <w:left w:val="nil"/>
              <w:bottom w:val="single" w:sz="4" w:space="0" w:color="7C93A0"/>
              <w:right w:val="nil"/>
            </w:tcBorders>
            <w:vAlign w:val="center"/>
          </w:tcPr>
          <w:p w14:paraId="42AACD05" w14:textId="459B607B" w:rsidR="00E1702C" w:rsidRPr="00BD1031" w:rsidRDefault="0006784E" w:rsidP="00E1702C">
            <w:pPr>
              <w:pStyle w:val="Brdtekst"/>
              <w:keepNext/>
              <w:keepLines/>
              <w:spacing w:after="0" w:line="240" w:lineRule="auto"/>
              <w:jc w:val="center"/>
              <w:rPr>
                <w:rFonts w:ascii="Calibri" w:hAnsi="Calibri" w:cs="Calibri"/>
                <w:szCs w:val="18"/>
              </w:rPr>
            </w:pPr>
            <w:r w:rsidRPr="00BD1031">
              <w:rPr>
                <w:rFonts w:ascii="Calibri" w:hAnsi="Calibri" w:cs="Calibri"/>
                <w:szCs w:val="18"/>
              </w:rPr>
              <w:t>+100 %</w:t>
            </w:r>
          </w:p>
        </w:tc>
      </w:tr>
      <w:tr w:rsidR="00F84146" w:rsidRPr="006B0C2B" w14:paraId="58CF32B3" w14:textId="77777777" w:rsidTr="00F84146">
        <w:trPr>
          <w:trHeight w:val="397"/>
        </w:trPr>
        <w:tc>
          <w:tcPr>
            <w:tcW w:w="7229" w:type="dxa"/>
            <w:gridSpan w:val="4"/>
            <w:tcBorders>
              <w:top w:val="single" w:sz="4" w:space="0" w:color="7C93A0"/>
              <w:left w:val="nil"/>
              <w:bottom w:val="single" w:sz="4" w:space="0" w:color="7C93A0"/>
              <w:right w:val="nil"/>
            </w:tcBorders>
            <w:vAlign w:val="center"/>
          </w:tcPr>
          <w:p w14:paraId="35AA1407" w14:textId="13280549" w:rsidR="00F84146" w:rsidRPr="00BD1031" w:rsidRDefault="00F84146" w:rsidP="00F84146">
            <w:pPr>
              <w:pStyle w:val="Brdtekst"/>
              <w:keepNext/>
              <w:keepLines/>
              <w:spacing w:after="0" w:line="240" w:lineRule="auto"/>
              <w:rPr>
                <w:rFonts w:ascii="Calibri" w:hAnsi="Calibri" w:cs="Calibri"/>
                <w:szCs w:val="18"/>
              </w:rPr>
            </w:pPr>
            <w:r w:rsidRPr="00BD1031">
              <w:rPr>
                <w:rFonts w:ascii="Calibri" w:hAnsi="Calibri" w:cs="Calibri"/>
                <w:b/>
                <w:szCs w:val="18"/>
              </w:rPr>
              <w:t>Indsatsområde 2: Videnssamarbejder</w:t>
            </w:r>
          </w:p>
        </w:tc>
      </w:tr>
      <w:tr w:rsidR="00E1702C" w:rsidRPr="006B0C2B" w14:paraId="4466F24C" w14:textId="77777777" w:rsidTr="00E1702C">
        <w:trPr>
          <w:trHeight w:val="397"/>
        </w:trPr>
        <w:tc>
          <w:tcPr>
            <w:tcW w:w="3402" w:type="dxa"/>
            <w:tcBorders>
              <w:top w:val="single" w:sz="4" w:space="0" w:color="7C93A0"/>
              <w:left w:val="nil"/>
              <w:bottom w:val="single" w:sz="4" w:space="0" w:color="7C93A0"/>
              <w:right w:val="nil"/>
            </w:tcBorders>
          </w:tcPr>
          <w:p w14:paraId="6FA0F8F2" w14:textId="5B246B73" w:rsidR="00E1702C" w:rsidRPr="00BD1031" w:rsidRDefault="00E1702C" w:rsidP="00E1702C">
            <w:pPr>
              <w:pStyle w:val="Brdtekst"/>
              <w:keepNext/>
              <w:keepLines/>
              <w:spacing w:after="120"/>
              <w:rPr>
                <w:rFonts w:ascii="Calibri" w:hAnsi="Calibri" w:cs="Calibri"/>
                <w:szCs w:val="18"/>
              </w:rPr>
            </w:pPr>
            <w:r w:rsidRPr="00BD1031">
              <w:rPr>
                <w:rFonts w:ascii="Calibri" w:hAnsi="Calibri" w:cs="Calibri"/>
                <w:szCs w:val="18"/>
              </w:rPr>
              <w:t xml:space="preserve">B6: Antal projekter søgt om yderligere ekstern projektfinansiering </w:t>
            </w:r>
          </w:p>
        </w:tc>
        <w:tc>
          <w:tcPr>
            <w:tcW w:w="1417" w:type="dxa"/>
            <w:tcBorders>
              <w:top w:val="single" w:sz="4" w:space="0" w:color="7C93A0"/>
              <w:left w:val="nil"/>
              <w:bottom w:val="single" w:sz="4" w:space="0" w:color="7C93A0"/>
              <w:right w:val="nil"/>
            </w:tcBorders>
            <w:vAlign w:val="center"/>
          </w:tcPr>
          <w:p w14:paraId="0D7B621D" w14:textId="1F3AF990" w:rsidR="00E1702C" w:rsidRPr="00BD1031" w:rsidRDefault="00E1702C" w:rsidP="00E1702C">
            <w:pPr>
              <w:pStyle w:val="Brdtekst"/>
              <w:keepNext/>
              <w:keepLines/>
              <w:spacing w:after="0" w:line="240" w:lineRule="auto"/>
              <w:jc w:val="center"/>
              <w:rPr>
                <w:rFonts w:ascii="Calibri" w:hAnsi="Calibri" w:cs="Calibri"/>
                <w:szCs w:val="18"/>
              </w:rPr>
            </w:pPr>
            <w:r w:rsidRPr="00BD1031">
              <w:rPr>
                <w:rFonts w:ascii="Calibri" w:hAnsi="Calibri" w:cs="Calibri"/>
                <w:szCs w:val="18"/>
              </w:rPr>
              <w:t>10</w:t>
            </w:r>
          </w:p>
        </w:tc>
        <w:tc>
          <w:tcPr>
            <w:tcW w:w="1228" w:type="dxa"/>
            <w:tcBorders>
              <w:top w:val="single" w:sz="4" w:space="0" w:color="7C93A0"/>
              <w:left w:val="nil"/>
              <w:bottom w:val="single" w:sz="4" w:space="0" w:color="7C93A0"/>
              <w:right w:val="nil"/>
            </w:tcBorders>
            <w:vAlign w:val="center"/>
          </w:tcPr>
          <w:p w14:paraId="516FB24C" w14:textId="347991B9" w:rsidR="00E1702C" w:rsidRPr="00BD1031" w:rsidRDefault="00D06EE6" w:rsidP="00E1702C">
            <w:pPr>
              <w:pStyle w:val="Brdtekst"/>
              <w:keepNext/>
              <w:keepLines/>
              <w:spacing w:after="0" w:line="240" w:lineRule="auto"/>
              <w:jc w:val="center"/>
              <w:rPr>
                <w:rFonts w:ascii="Calibri" w:hAnsi="Calibri" w:cs="Calibri"/>
                <w:szCs w:val="18"/>
              </w:rPr>
            </w:pPr>
            <w:r w:rsidRPr="00BD1031">
              <w:rPr>
                <w:rFonts w:ascii="Calibri" w:hAnsi="Calibri" w:cs="Calibri"/>
                <w:szCs w:val="18"/>
              </w:rPr>
              <w:t>13</w:t>
            </w:r>
          </w:p>
        </w:tc>
        <w:tc>
          <w:tcPr>
            <w:tcW w:w="1182" w:type="dxa"/>
            <w:tcBorders>
              <w:top w:val="single" w:sz="4" w:space="0" w:color="7C93A0"/>
              <w:left w:val="nil"/>
              <w:bottom w:val="single" w:sz="4" w:space="0" w:color="7C93A0"/>
              <w:right w:val="nil"/>
            </w:tcBorders>
            <w:vAlign w:val="center"/>
          </w:tcPr>
          <w:p w14:paraId="4517FD8D" w14:textId="75EB0B5D" w:rsidR="00E1702C" w:rsidRPr="00BD1031" w:rsidRDefault="0006784E" w:rsidP="00E1702C">
            <w:pPr>
              <w:pStyle w:val="Brdtekst"/>
              <w:keepNext/>
              <w:keepLines/>
              <w:spacing w:after="0" w:line="240" w:lineRule="auto"/>
              <w:jc w:val="center"/>
              <w:rPr>
                <w:rFonts w:ascii="Calibri" w:hAnsi="Calibri" w:cs="Calibri"/>
                <w:szCs w:val="18"/>
              </w:rPr>
            </w:pPr>
            <w:r w:rsidRPr="00BD1031">
              <w:rPr>
                <w:rFonts w:ascii="Calibri" w:hAnsi="Calibri" w:cs="Calibri"/>
                <w:szCs w:val="18"/>
              </w:rPr>
              <w:t>+100 %</w:t>
            </w:r>
          </w:p>
        </w:tc>
      </w:tr>
      <w:tr w:rsidR="00E1702C" w:rsidRPr="006B0C2B" w14:paraId="0673DF74" w14:textId="77777777" w:rsidTr="00E1702C">
        <w:trPr>
          <w:trHeight w:val="397"/>
        </w:trPr>
        <w:tc>
          <w:tcPr>
            <w:tcW w:w="3402" w:type="dxa"/>
            <w:tcBorders>
              <w:top w:val="single" w:sz="4" w:space="0" w:color="7C93A0"/>
              <w:left w:val="nil"/>
              <w:bottom w:val="single" w:sz="4" w:space="0" w:color="7C93A0"/>
              <w:right w:val="nil"/>
            </w:tcBorders>
          </w:tcPr>
          <w:p w14:paraId="4D392C58" w14:textId="3484DA89" w:rsidR="00E1702C" w:rsidRPr="00BD1031" w:rsidRDefault="00E1702C" w:rsidP="00E1702C">
            <w:pPr>
              <w:pStyle w:val="Brdtekst"/>
              <w:keepNext/>
              <w:keepLines/>
              <w:spacing w:after="120"/>
              <w:rPr>
                <w:rFonts w:ascii="Calibri" w:hAnsi="Calibri" w:cs="Calibri"/>
                <w:szCs w:val="18"/>
              </w:rPr>
            </w:pPr>
            <w:r w:rsidRPr="00BD1031">
              <w:rPr>
                <w:rFonts w:ascii="Calibri" w:hAnsi="Calibri" w:cs="Calibri"/>
                <w:szCs w:val="18"/>
              </w:rPr>
              <w:t>B7: Deltagende virksomheder, der udvikler nye prototyper, produkter/services og/eller processer</w:t>
            </w:r>
          </w:p>
        </w:tc>
        <w:tc>
          <w:tcPr>
            <w:tcW w:w="1417" w:type="dxa"/>
            <w:tcBorders>
              <w:top w:val="single" w:sz="4" w:space="0" w:color="7C93A0"/>
              <w:left w:val="nil"/>
              <w:bottom w:val="single" w:sz="4" w:space="0" w:color="7C93A0"/>
              <w:right w:val="nil"/>
            </w:tcBorders>
            <w:vAlign w:val="center"/>
          </w:tcPr>
          <w:p w14:paraId="25671CF6" w14:textId="67C08FB6" w:rsidR="00E1702C" w:rsidRPr="00BD1031" w:rsidRDefault="00E1702C" w:rsidP="00E1702C">
            <w:pPr>
              <w:pStyle w:val="Brdtekst"/>
              <w:keepNext/>
              <w:keepLines/>
              <w:spacing w:after="0" w:line="240" w:lineRule="auto"/>
              <w:jc w:val="center"/>
              <w:rPr>
                <w:rFonts w:ascii="Calibri" w:hAnsi="Calibri" w:cs="Calibri"/>
                <w:szCs w:val="18"/>
              </w:rPr>
            </w:pPr>
            <w:r w:rsidRPr="00BD1031">
              <w:rPr>
                <w:rFonts w:ascii="Calibri" w:hAnsi="Calibri" w:cs="Calibri"/>
                <w:szCs w:val="18"/>
              </w:rPr>
              <w:t>7</w:t>
            </w:r>
          </w:p>
        </w:tc>
        <w:tc>
          <w:tcPr>
            <w:tcW w:w="1228" w:type="dxa"/>
            <w:tcBorders>
              <w:top w:val="single" w:sz="4" w:space="0" w:color="7C93A0"/>
              <w:left w:val="nil"/>
              <w:bottom w:val="single" w:sz="4" w:space="0" w:color="7C93A0"/>
              <w:right w:val="nil"/>
            </w:tcBorders>
            <w:vAlign w:val="center"/>
          </w:tcPr>
          <w:p w14:paraId="7FCEDFE8" w14:textId="0E008938" w:rsidR="00E1702C" w:rsidRPr="00BD1031" w:rsidRDefault="00D06EE6" w:rsidP="00E1702C">
            <w:pPr>
              <w:pStyle w:val="Brdtekst"/>
              <w:keepNext/>
              <w:keepLines/>
              <w:spacing w:after="0" w:line="240" w:lineRule="auto"/>
              <w:jc w:val="center"/>
              <w:rPr>
                <w:rFonts w:ascii="Calibri" w:hAnsi="Calibri" w:cs="Calibri"/>
                <w:szCs w:val="18"/>
              </w:rPr>
            </w:pPr>
            <w:r w:rsidRPr="00BD1031">
              <w:rPr>
                <w:rFonts w:ascii="Calibri" w:hAnsi="Calibri" w:cs="Calibri"/>
                <w:szCs w:val="18"/>
              </w:rPr>
              <w:t>15</w:t>
            </w:r>
          </w:p>
        </w:tc>
        <w:tc>
          <w:tcPr>
            <w:tcW w:w="1182" w:type="dxa"/>
            <w:tcBorders>
              <w:top w:val="single" w:sz="4" w:space="0" w:color="7C93A0"/>
              <w:left w:val="nil"/>
              <w:bottom w:val="single" w:sz="4" w:space="0" w:color="7C93A0"/>
              <w:right w:val="nil"/>
            </w:tcBorders>
            <w:vAlign w:val="center"/>
          </w:tcPr>
          <w:p w14:paraId="3E70BF9E" w14:textId="15248CED" w:rsidR="00E1702C" w:rsidRPr="00BD1031" w:rsidRDefault="0006784E" w:rsidP="00E1702C">
            <w:pPr>
              <w:pStyle w:val="Brdtekst"/>
              <w:keepNext/>
              <w:keepLines/>
              <w:spacing w:after="0" w:line="240" w:lineRule="auto"/>
              <w:jc w:val="center"/>
              <w:rPr>
                <w:rFonts w:ascii="Calibri" w:hAnsi="Calibri" w:cs="Calibri"/>
                <w:szCs w:val="18"/>
              </w:rPr>
            </w:pPr>
            <w:r w:rsidRPr="00BD1031">
              <w:rPr>
                <w:rFonts w:ascii="Calibri" w:hAnsi="Calibri" w:cs="Calibri"/>
                <w:szCs w:val="18"/>
              </w:rPr>
              <w:t>+100 %</w:t>
            </w:r>
          </w:p>
        </w:tc>
      </w:tr>
      <w:tr w:rsidR="00E1702C" w:rsidRPr="006B0C2B" w14:paraId="72793942" w14:textId="77777777" w:rsidTr="00E1702C">
        <w:trPr>
          <w:trHeight w:val="397"/>
        </w:trPr>
        <w:tc>
          <w:tcPr>
            <w:tcW w:w="3402" w:type="dxa"/>
            <w:tcBorders>
              <w:top w:val="single" w:sz="4" w:space="0" w:color="7C93A0"/>
              <w:left w:val="nil"/>
              <w:bottom w:val="single" w:sz="4" w:space="0" w:color="7C93A0"/>
              <w:right w:val="nil"/>
            </w:tcBorders>
          </w:tcPr>
          <w:p w14:paraId="60FFB066" w14:textId="0CACA537" w:rsidR="00E1702C" w:rsidRPr="00BD1031" w:rsidRDefault="00E1702C" w:rsidP="00E1702C">
            <w:pPr>
              <w:pStyle w:val="Brdtekst"/>
              <w:keepNext/>
              <w:keepLines/>
              <w:spacing w:after="120"/>
              <w:rPr>
                <w:rFonts w:ascii="Calibri" w:hAnsi="Calibri" w:cs="Calibri"/>
                <w:szCs w:val="18"/>
              </w:rPr>
            </w:pPr>
            <w:r w:rsidRPr="00BD1031">
              <w:rPr>
                <w:rFonts w:ascii="Calibri" w:hAnsi="Calibri" w:cs="Calibri"/>
                <w:szCs w:val="18"/>
              </w:rPr>
              <w:t>B8: Antal virksomheder, der vurderer at indsatsen giver markant øget værdi</w:t>
            </w:r>
          </w:p>
        </w:tc>
        <w:tc>
          <w:tcPr>
            <w:tcW w:w="1417" w:type="dxa"/>
            <w:tcBorders>
              <w:top w:val="single" w:sz="4" w:space="0" w:color="7C93A0"/>
              <w:left w:val="nil"/>
              <w:bottom w:val="single" w:sz="4" w:space="0" w:color="7C93A0"/>
              <w:right w:val="nil"/>
            </w:tcBorders>
            <w:vAlign w:val="center"/>
          </w:tcPr>
          <w:p w14:paraId="4C1F331D" w14:textId="564AD8A4" w:rsidR="00E1702C" w:rsidRPr="00BD1031" w:rsidRDefault="00E1702C" w:rsidP="00E1702C">
            <w:pPr>
              <w:pStyle w:val="Brdtekst"/>
              <w:keepNext/>
              <w:keepLines/>
              <w:spacing w:after="0" w:line="240" w:lineRule="auto"/>
              <w:jc w:val="center"/>
              <w:rPr>
                <w:rFonts w:ascii="Calibri" w:hAnsi="Calibri" w:cs="Calibri"/>
                <w:szCs w:val="18"/>
              </w:rPr>
            </w:pPr>
            <w:r w:rsidRPr="00BD1031">
              <w:rPr>
                <w:rFonts w:ascii="Calibri" w:hAnsi="Calibri" w:cs="Calibri"/>
                <w:szCs w:val="18"/>
              </w:rPr>
              <w:t>33</w:t>
            </w:r>
          </w:p>
        </w:tc>
        <w:tc>
          <w:tcPr>
            <w:tcW w:w="1228" w:type="dxa"/>
            <w:tcBorders>
              <w:top w:val="single" w:sz="4" w:space="0" w:color="7C93A0"/>
              <w:left w:val="nil"/>
              <w:bottom w:val="single" w:sz="4" w:space="0" w:color="7C93A0"/>
              <w:right w:val="nil"/>
            </w:tcBorders>
            <w:vAlign w:val="center"/>
          </w:tcPr>
          <w:p w14:paraId="63F8B540" w14:textId="459CF2DA" w:rsidR="00E1702C" w:rsidRPr="00BD1031" w:rsidRDefault="00D06EE6" w:rsidP="00E1702C">
            <w:pPr>
              <w:pStyle w:val="Brdtekst"/>
              <w:keepNext/>
              <w:keepLines/>
              <w:spacing w:after="0" w:line="240" w:lineRule="auto"/>
              <w:jc w:val="center"/>
              <w:rPr>
                <w:rFonts w:ascii="Calibri" w:hAnsi="Calibri" w:cs="Calibri"/>
                <w:szCs w:val="18"/>
              </w:rPr>
            </w:pPr>
            <w:r w:rsidRPr="00BD1031">
              <w:rPr>
                <w:rFonts w:ascii="Calibri" w:hAnsi="Calibri" w:cs="Calibri"/>
                <w:szCs w:val="18"/>
              </w:rPr>
              <w:t>9</w:t>
            </w:r>
          </w:p>
        </w:tc>
        <w:tc>
          <w:tcPr>
            <w:tcW w:w="1182" w:type="dxa"/>
            <w:tcBorders>
              <w:top w:val="single" w:sz="4" w:space="0" w:color="7C93A0"/>
              <w:left w:val="nil"/>
              <w:bottom w:val="single" w:sz="4" w:space="0" w:color="7C93A0"/>
              <w:right w:val="nil"/>
            </w:tcBorders>
            <w:vAlign w:val="center"/>
          </w:tcPr>
          <w:p w14:paraId="574E50A9" w14:textId="66264AA5" w:rsidR="00E1702C" w:rsidRPr="00BD1031" w:rsidRDefault="0006784E" w:rsidP="00E1702C">
            <w:pPr>
              <w:pStyle w:val="Brdtekst"/>
              <w:keepNext/>
              <w:keepLines/>
              <w:spacing w:after="0" w:line="240" w:lineRule="auto"/>
              <w:jc w:val="center"/>
              <w:rPr>
                <w:rFonts w:ascii="Calibri" w:hAnsi="Calibri" w:cs="Calibri"/>
                <w:szCs w:val="18"/>
              </w:rPr>
            </w:pPr>
            <w:r w:rsidRPr="00BD1031">
              <w:rPr>
                <w:rFonts w:ascii="Calibri" w:hAnsi="Calibri" w:cs="Calibri"/>
                <w:szCs w:val="18"/>
              </w:rPr>
              <w:t>+100 %</w:t>
            </w:r>
          </w:p>
        </w:tc>
      </w:tr>
      <w:tr w:rsidR="00F84146" w:rsidRPr="006B0C2B" w14:paraId="7E09381D" w14:textId="77777777" w:rsidTr="00F84146">
        <w:trPr>
          <w:trHeight w:val="397"/>
        </w:trPr>
        <w:tc>
          <w:tcPr>
            <w:tcW w:w="7229" w:type="dxa"/>
            <w:gridSpan w:val="4"/>
            <w:tcBorders>
              <w:top w:val="single" w:sz="4" w:space="0" w:color="7C93A0"/>
              <w:left w:val="nil"/>
              <w:bottom w:val="single" w:sz="4" w:space="0" w:color="7C93A0"/>
              <w:right w:val="nil"/>
            </w:tcBorders>
            <w:vAlign w:val="center"/>
          </w:tcPr>
          <w:p w14:paraId="0E1CB2EF" w14:textId="7D3C3409" w:rsidR="00F84146" w:rsidRPr="00BD1031" w:rsidRDefault="00F84146" w:rsidP="00F84146">
            <w:pPr>
              <w:pStyle w:val="Brdtekst"/>
              <w:keepNext/>
              <w:keepLines/>
              <w:spacing w:after="0" w:line="240" w:lineRule="auto"/>
              <w:rPr>
                <w:rFonts w:ascii="Calibri" w:hAnsi="Calibri" w:cs="Calibri"/>
                <w:szCs w:val="18"/>
              </w:rPr>
            </w:pPr>
            <w:r w:rsidRPr="00BD1031">
              <w:rPr>
                <w:rFonts w:ascii="Calibri" w:hAnsi="Calibri" w:cs="Calibri"/>
                <w:b/>
                <w:szCs w:val="18"/>
              </w:rPr>
              <w:t>Indsatsområde 3: Iværksættervirksomheder</w:t>
            </w:r>
          </w:p>
        </w:tc>
      </w:tr>
      <w:tr w:rsidR="00E1702C" w:rsidRPr="006B0C2B" w14:paraId="2ED97F21" w14:textId="77777777" w:rsidTr="00E1702C">
        <w:trPr>
          <w:trHeight w:val="397"/>
        </w:trPr>
        <w:tc>
          <w:tcPr>
            <w:tcW w:w="3402" w:type="dxa"/>
            <w:tcBorders>
              <w:top w:val="single" w:sz="4" w:space="0" w:color="7C93A0"/>
              <w:left w:val="nil"/>
              <w:bottom w:val="single" w:sz="4" w:space="0" w:color="7C93A0"/>
              <w:right w:val="nil"/>
            </w:tcBorders>
          </w:tcPr>
          <w:p w14:paraId="124D954B" w14:textId="30138C10" w:rsidR="00E1702C" w:rsidRPr="00BD1031" w:rsidRDefault="00E1702C" w:rsidP="00E1702C">
            <w:pPr>
              <w:pStyle w:val="Brdtekst"/>
              <w:keepNext/>
              <w:keepLines/>
              <w:spacing w:after="120"/>
              <w:rPr>
                <w:rFonts w:ascii="Calibri" w:hAnsi="Calibri" w:cs="Calibri"/>
                <w:szCs w:val="18"/>
              </w:rPr>
            </w:pPr>
            <w:r w:rsidRPr="00BD1031">
              <w:rPr>
                <w:rFonts w:ascii="Calibri" w:hAnsi="Calibri" w:cs="Calibri"/>
                <w:szCs w:val="18"/>
              </w:rPr>
              <w:t xml:space="preserve">B9: Antal spinouts baseret på GAP-midler etableret </w:t>
            </w:r>
          </w:p>
        </w:tc>
        <w:tc>
          <w:tcPr>
            <w:tcW w:w="1417" w:type="dxa"/>
            <w:tcBorders>
              <w:top w:val="single" w:sz="4" w:space="0" w:color="7C93A0"/>
              <w:left w:val="nil"/>
              <w:bottom w:val="single" w:sz="4" w:space="0" w:color="7C93A0"/>
              <w:right w:val="nil"/>
            </w:tcBorders>
            <w:vAlign w:val="center"/>
          </w:tcPr>
          <w:p w14:paraId="45652A73" w14:textId="43DCEE3F" w:rsidR="00E1702C" w:rsidRPr="00BD1031" w:rsidRDefault="00E1702C" w:rsidP="00E1702C">
            <w:pPr>
              <w:pStyle w:val="Brdtekst"/>
              <w:keepNext/>
              <w:keepLines/>
              <w:spacing w:after="0" w:line="240" w:lineRule="auto"/>
              <w:jc w:val="center"/>
              <w:rPr>
                <w:rFonts w:ascii="Calibri" w:hAnsi="Calibri" w:cs="Calibri"/>
                <w:szCs w:val="18"/>
              </w:rPr>
            </w:pPr>
            <w:r w:rsidRPr="00BD1031">
              <w:rPr>
                <w:rFonts w:ascii="Calibri" w:hAnsi="Calibri" w:cs="Calibri"/>
                <w:szCs w:val="18"/>
              </w:rPr>
              <w:t>3</w:t>
            </w:r>
          </w:p>
        </w:tc>
        <w:tc>
          <w:tcPr>
            <w:tcW w:w="1228" w:type="dxa"/>
            <w:tcBorders>
              <w:top w:val="single" w:sz="4" w:space="0" w:color="7C93A0"/>
              <w:left w:val="nil"/>
              <w:bottom w:val="single" w:sz="4" w:space="0" w:color="7C93A0"/>
              <w:right w:val="nil"/>
            </w:tcBorders>
            <w:vAlign w:val="center"/>
          </w:tcPr>
          <w:p w14:paraId="551A4D33" w14:textId="0DACCB25" w:rsidR="00E1702C" w:rsidRPr="00BD1031" w:rsidRDefault="00D06EE6" w:rsidP="00E1702C">
            <w:pPr>
              <w:pStyle w:val="Brdtekst"/>
              <w:keepNext/>
              <w:keepLines/>
              <w:spacing w:after="0" w:line="240" w:lineRule="auto"/>
              <w:jc w:val="center"/>
              <w:rPr>
                <w:rFonts w:ascii="Calibri" w:hAnsi="Calibri" w:cs="Calibri"/>
                <w:szCs w:val="18"/>
              </w:rPr>
            </w:pPr>
            <w:r w:rsidRPr="00BD1031">
              <w:rPr>
                <w:rFonts w:ascii="Calibri" w:hAnsi="Calibri" w:cs="Calibri"/>
                <w:szCs w:val="18"/>
              </w:rPr>
              <w:t>3</w:t>
            </w:r>
          </w:p>
        </w:tc>
        <w:tc>
          <w:tcPr>
            <w:tcW w:w="1182" w:type="dxa"/>
            <w:tcBorders>
              <w:top w:val="single" w:sz="4" w:space="0" w:color="7C93A0"/>
              <w:left w:val="nil"/>
              <w:bottom w:val="single" w:sz="4" w:space="0" w:color="7C93A0"/>
              <w:right w:val="nil"/>
            </w:tcBorders>
            <w:vAlign w:val="center"/>
          </w:tcPr>
          <w:p w14:paraId="6D108C0B" w14:textId="65A1BDF7" w:rsidR="00E1702C" w:rsidRPr="00BD1031" w:rsidRDefault="0006784E" w:rsidP="00E1702C">
            <w:pPr>
              <w:pStyle w:val="Brdtekst"/>
              <w:keepNext/>
              <w:keepLines/>
              <w:spacing w:after="0" w:line="240" w:lineRule="auto"/>
              <w:jc w:val="center"/>
              <w:rPr>
                <w:rFonts w:ascii="Calibri" w:hAnsi="Calibri" w:cs="Calibri"/>
                <w:szCs w:val="18"/>
              </w:rPr>
            </w:pPr>
            <w:r w:rsidRPr="00BD1031">
              <w:rPr>
                <w:rFonts w:ascii="Calibri" w:hAnsi="Calibri" w:cs="Calibri"/>
                <w:szCs w:val="18"/>
              </w:rPr>
              <w:t>100 %</w:t>
            </w:r>
          </w:p>
        </w:tc>
      </w:tr>
      <w:tr w:rsidR="00E1702C" w:rsidRPr="006B0C2B" w14:paraId="3350CED8" w14:textId="77777777" w:rsidTr="001B35A2">
        <w:trPr>
          <w:trHeight w:val="397"/>
        </w:trPr>
        <w:tc>
          <w:tcPr>
            <w:tcW w:w="3402" w:type="dxa"/>
            <w:tcBorders>
              <w:top w:val="single" w:sz="4" w:space="0" w:color="7C93A0"/>
              <w:left w:val="nil"/>
              <w:bottom w:val="single" w:sz="12" w:space="0" w:color="7C93A0"/>
              <w:right w:val="nil"/>
            </w:tcBorders>
          </w:tcPr>
          <w:p w14:paraId="5ED2EB4F" w14:textId="51660DE1" w:rsidR="00E1702C" w:rsidRPr="00BD1031" w:rsidRDefault="00E1702C" w:rsidP="00E1702C">
            <w:pPr>
              <w:pStyle w:val="Brdtekst"/>
              <w:keepNext/>
              <w:keepLines/>
              <w:spacing w:after="120"/>
              <w:rPr>
                <w:rFonts w:ascii="Calibri" w:hAnsi="Calibri" w:cs="Calibri"/>
                <w:szCs w:val="18"/>
              </w:rPr>
            </w:pPr>
            <w:r w:rsidRPr="00BD1031">
              <w:rPr>
                <w:rFonts w:ascii="Calibri" w:hAnsi="Calibri" w:cs="Calibri"/>
                <w:szCs w:val="18"/>
              </w:rPr>
              <w:t>B10: Antal studenteriværksættere "i gang"</w:t>
            </w:r>
          </w:p>
        </w:tc>
        <w:tc>
          <w:tcPr>
            <w:tcW w:w="1417" w:type="dxa"/>
            <w:tcBorders>
              <w:top w:val="single" w:sz="4" w:space="0" w:color="7C93A0"/>
              <w:left w:val="nil"/>
              <w:bottom w:val="single" w:sz="12" w:space="0" w:color="7C93A0"/>
              <w:right w:val="nil"/>
            </w:tcBorders>
            <w:vAlign w:val="center"/>
          </w:tcPr>
          <w:p w14:paraId="5C9A293D" w14:textId="532F4A94" w:rsidR="00E1702C" w:rsidRPr="00BD1031" w:rsidRDefault="00E1702C" w:rsidP="00E1702C">
            <w:pPr>
              <w:pStyle w:val="Brdtekst"/>
              <w:keepNext/>
              <w:keepLines/>
              <w:spacing w:after="0" w:line="240" w:lineRule="auto"/>
              <w:jc w:val="center"/>
              <w:rPr>
                <w:rFonts w:ascii="Calibri" w:hAnsi="Calibri" w:cs="Calibri"/>
                <w:szCs w:val="18"/>
              </w:rPr>
            </w:pPr>
            <w:r w:rsidRPr="00BD1031">
              <w:rPr>
                <w:rFonts w:ascii="Calibri" w:hAnsi="Calibri" w:cs="Calibri"/>
                <w:szCs w:val="18"/>
              </w:rPr>
              <w:t>6</w:t>
            </w:r>
          </w:p>
        </w:tc>
        <w:tc>
          <w:tcPr>
            <w:tcW w:w="1228" w:type="dxa"/>
            <w:tcBorders>
              <w:top w:val="single" w:sz="4" w:space="0" w:color="7C93A0"/>
              <w:left w:val="nil"/>
              <w:bottom w:val="single" w:sz="12" w:space="0" w:color="7C93A0"/>
              <w:right w:val="nil"/>
            </w:tcBorders>
            <w:vAlign w:val="center"/>
          </w:tcPr>
          <w:p w14:paraId="212CE673" w14:textId="6CDBDB6A" w:rsidR="00E1702C" w:rsidRPr="00BD1031" w:rsidRDefault="00D06EE6" w:rsidP="00E1702C">
            <w:pPr>
              <w:pStyle w:val="Brdtekst"/>
              <w:keepNext/>
              <w:keepLines/>
              <w:spacing w:after="0" w:line="240" w:lineRule="auto"/>
              <w:jc w:val="center"/>
              <w:rPr>
                <w:rFonts w:ascii="Calibri" w:hAnsi="Calibri" w:cs="Calibri"/>
                <w:szCs w:val="18"/>
              </w:rPr>
            </w:pPr>
            <w:r w:rsidRPr="00BD1031">
              <w:rPr>
                <w:rFonts w:ascii="Calibri" w:hAnsi="Calibri" w:cs="Calibri"/>
                <w:szCs w:val="18"/>
              </w:rPr>
              <w:t>3</w:t>
            </w:r>
          </w:p>
        </w:tc>
        <w:tc>
          <w:tcPr>
            <w:tcW w:w="1182" w:type="dxa"/>
            <w:tcBorders>
              <w:top w:val="single" w:sz="4" w:space="0" w:color="7C93A0"/>
              <w:left w:val="nil"/>
              <w:bottom w:val="single" w:sz="12" w:space="0" w:color="7C93A0"/>
              <w:right w:val="nil"/>
            </w:tcBorders>
            <w:vAlign w:val="center"/>
          </w:tcPr>
          <w:p w14:paraId="529182B9" w14:textId="6852933A" w:rsidR="00E1702C" w:rsidRPr="00BD1031" w:rsidRDefault="00C36903" w:rsidP="00E1702C">
            <w:pPr>
              <w:pStyle w:val="Brdtekst"/>
              <w:keepNext/>
              <w:keepLines/>
              <w:spacing w:after="0" w:line="240" w:lineRule="auto"/>
              <w:jc w:val="center"/>
              <w:rPr>
                <w:rFonts w:ascii="Calibri" w:hAnsi="Calibri" w:cs="Calibri"/>
                <w:szCs w:val="18"/>
              </w:rPr>
            </w:pPr>
            <w:r w:rsidRPr="00BD1031">
              <w:rPr>
                <w:rFonts w:ascii="Calibri" w:hAnsi="Calibri" w:cs="Calibri"/>
                <w:szCs w:val="18"/>
              </w:rPr>
              <w:t>50 %</w:t>
            </w:r>
          </w:p>
        </w:tc>
      </w:tr>
    </w:tbl>
    <w:p w14:paraId="45B62040" w14:textId="77777777" w:rsidR="006B0C2B" w:rsidRDefault="006B0C2B" w:rsidP="006B0C2B">
      <w:pPr>
        <w:rPr>
          <w:rFonts w:asciiTheme="minorHAnsi" w:hAnsiTheme="minorHAnsi"/>
          <w:szCs w:val="18"/>
        </w:rPr>
      </w:pPr>
    </w:p>
    <w:p w14:paraId="77001AD4" w14:textId="0796BFFA" w:rsidR="006B0C2B" w:rsidRPr="00524B08" w:rsidRDefault="006B0C2B" w:rsidP="006B0C2B">
      <w:pPr>
        <w:pStyle w:val="Brdtekst"/>
      </w:pPr>
      <w:r w:rsidRPr="00241137">
        <w:t xml:space="preserve">Projektet </w:t>
      </w:r>
      <w:r w:rsidR="00CD46C9" w:rsidRPr="00241137">
        <w:t xml:space="preserve">har </w:t>
      </w:r>
      <w:r w:rsidR="00524B08">
        <w:t xml:space="preserve">overordnet set </w:t>
      </w:r>
      <w:r w:rsidRPr="00241137">
        <w:t>en tilfredsstillende målopnåelse ift. de opstillede outputindikatorer, der blandt andet o</w:t>
      </w:r>
      <w:r w:rsidRPr="00B20733">
        <w:t xml:space="preserve">mfatter, at </w:t>
      </w:r>
      <w:r w:rsidR="00B20733" w:rsidRPr="00B20733">
        <w:t>13</w:t>
      </w:r>
      <w:r w:rsidR="00241137" w:rsidRPr="00B20733">
        <w:t xml:space="preserve"> virksomheder har igangsat implementering af anbefalinger</w:t>
      </w:r>
      <w:r w:rsidR="00B20733" w:rsidRPr="00B20733">
        <w:t>ne</w:t>
      </w:r>
      <w:r w:rsidR="00241137" w:rsidRPr="00B20733">
        <w:t xml:space="preserve"> fra studentersamarbejde og at 15 deltagende virksomheder har udviklet nye protot</w:t>
      </w:r>
      <w:r w:rsidR="00241137" w:rsidRPr="00241137">
        <w:t>yper, produkter og/eller processer som følge a</w:t>
      </w:r>
      <w:r w:rsidR="00241137" w:rsidRPr="00524B08">
        <w:t xml:space="preserve">f et videnssamarbejde. </w:t>
      </w:r>
    </w:p>
    <w:p w14:paraId="39111177" w14:textId="5ED7C9C9" w:rsidR="00997749" w:rsidRPr="00965366" w:rsidRDefault="00CD46C9" w:rsidP="006B0C2B">
      <w:pPr>
        <w:pStyle w:val="Brdtekst"/>
      </w:pPr>
      <w:r w:rsidRPr="00965366">
        <w:t xml:space="preserve">Projektet </w:t>
      </w:r>
      <w:r w:rsidR="00524B08" w:rsidRPr="00965366">
        <w:t xml:space="preserve">indfrier ikke det forventede måltal på to af de opstillede outputindikatorer. </w:t>
      </w:r>
      <w:r w:rsidR="000B5984" w:rsidRPr="00965366">
        <w:t>Det drejer sig om</w:t>
      </w:r>
      <w:r w:rsidR="00997749" w:rsidRPr="00965366">
        <w:t>:</w:t>
      </w:r>
    </w:p>
    <w:p w14:paraId="7A1402FF" w14:textId="442E4CD3" w:rsidR="00997749" w:rsidRPr="0028237C" w:rsidRDefault="00CD46C9" w:rsidP="00997749">
      <w:pPr>
        <w:pStyle w:val="Opstilling-punkttegn"/>
      </w:pPr>
      <w:r w:rsidRPr="00965366">
        <w:rPr>
          <w:b/>
        </w:rPr>
        <w:t>B1</w:t>
      </w:r>
      <w:r w:rsidR="000B5984" w:rsidRPr="00965366">
        <w:rPr>
          <w:b/>
        </w:rPr>
        <w:t>:</w:t>
      </w:r>
      <w:r w:rsidRPr="00965366">
        <w:rPr>
          <w:b/>
        </w:rPr>
        <w:t xml:space="preserve"> </w:t>
      </w:r>
      <w:r w:rsidR="000B5984" w:rsidRPr="00965366">
        <w:rPr>
          <w:b/>
        </w:rPr>
        <w:t>A</w:t>
      </w:r>
      <w:r w:rsidRPr="00965366">
        <w:rPr>
          <w:b/>
        </w:rPr>
        <w:t>ntal samarbejder, der har givet anbefalinger til innovation af processer, produkter og/el</w:t>
      </w:r>
      <w:r w:rsidRPr="0028237C">
        <w:rPr>
          <w:b/>
        </w:rPr>
        <w:t>ler nye markeder</w:t>
      </w:r>
      <w:r w:rsidR="00997749" w:rsidRPr="0028237C">
        <w:rPr>
          <w:b/>
        </w:rPr>
        <w:t>:</w:t>
      </w:r>
      <w:r w:rsidR="00997749" w:rsidRPr="0028237C">
        <w:t xml:space="preserve"> Den lavere </w:t>
      </w:r>
      <w:r w:rsidR="00997749" w:rsidRPr="0028237C">
        <w:lastRenderedPageBreak/>
        <w:t xml:space="preserve">målopnåelse skyldes, at </w:t>
      </w:r>
      <w:r w:rsidR="00AC2888" w:rsidRPr="0028237C">
        <w:t xml:space="preserve">enkelte af samarbejderne </w:t>
      </w:r>
      <w:r w:rsidR="00F60CC9" w:rsidRPr="0028237C">
        <w:t xml:space="preserve">enten ikke har </w:t>
      </w:r>
      <w:r w:rsidR="00AC2888" w:rsidRPr="0028237C">
        <w:t>resulteret i anbefalinger</w:t>
      </w:r>
      <w:r w:rsidR="00F60CC9" w:rsidRPr="0028237C">
        <w:t xml:space="preserve"> eller har resulteret i anbefalinger</w:t>
      </w:r>
      <w:r w:rsidR="00AC2888" w:rsidRPr="0028237C">
        <w:t xml:space="preserve">, der ikke omhandlede innovation af processer, produkter og/eller nye markeder, samt at </w:t>
      </w:r>
      <w:r w:rsidR="00997749" w:rsidRPr="0028237C">
        <w:t xml:space="preserve">10 </w:t>
      </w:r>
      <w:r w:rsidR="00AC2888" w:rsidRPr="0028237C">
        <w:t xml:space="preserve">samarbejder har været </w:t>
      </w:r>
      <w:r w:rsidR="00997749" w:rsidRPr="0028237C">
        <w:t xml:space="preserve">praktiksamarbejder, hvor formålet har været at løse en konkret opgave </w:t>
      </w:r>
      <w:r w:rsidR="00AC2888" w:rsidRPr="0028237C">
        <w:t>snarere end at give anbefalinger</w:t>
      </w:r>
      <w:r w:rsidR="00997749" w:rsidRPr="0028237C">
        <w:t>.</w:t>
      </w:r>
    </w:p>
    <w:p w14:paraId="79B12547" w14:textId="29A9929A" w:rsidR="00CD46C9" w:rsidRPr="0028237C" w:rsidRDefault="000B5984" w:rsidP="00997749">
      <w:pPr>
        <w:pStyle w:val="Opstilling-punkttegn"/>
      </w:pPr>
      <w:r w:rsidRPr="0028237C">
        <w:rPr>
          <w:b/>
        </w:rPr>
        <w:t>B10: Antal studenteriværksættere "i gang"</w:t>
      </w:r>
      <w:r w:rsidR="00997749" w:rsidRPr="0028237C">
        <w:rPr>
          <w:b/>
        </w:rPr>
        <w:t>:</w:t>
      </w:r>
      <w:r w:rsidRPr="0028237C">
        <w:t xml:space="preserve"> </w:t>
      </w:r>
      <w:r w:rsidR="00F60CC9" w:rsidRPr="0028237C">
        <w:t xml:space="preserve">Den lavere målopnåelse </w:t>
      </w:r>
      <w:r w:rsidR="00AC5A23" w:rsidRPr="0028237C">
        <w:t xml:space="preserve">indebærer, </w:t>
      </w:r>
      <w:r w:rsidR="00F60CC9" w:rsidRPr="0028237C">
        <w:t xml:space="preserve">at </w:t>
      </w:r>
      <w:r w:rsidR="00AC5A23" w:rsidRPr="0028237C">
        <w:t xml:space="preserve">færre studenteriværksættere end forventet har </w:t>
      </w:r>
      <w:r w:rsidR="009665D3" w:rsidRPr="0028237C">
        <w:t>udvikl</w:t>
      </w:r>
      <w:r w:rsidR="00AC5A23" w:rsidRPr="0028237C">
        <w:t>et</w:t>
      </w:r>
      <w:r w:rsidR="009665D3" w:rsidRPr="0028237C">
        <w:t xml:space="preserve"> og markedsafprøv</w:t>
      </w:r>
      <w:r w:rsidR="00AC5A23" w:rsidRPr="0028237C">
        <w:t>et en</w:t>
      </w:r>
      <w:r w:rsidR="009665D3" w:rsidRPr="0028237C">
        <w:t xml:space="preserve"> forretningsplan</w:t>
      </w:r>
      <w:r w:rsidR="00AC5A23" w:rsidRPr="0028237C">
        <w:t xml:space="preserve"> for virksomheden</w:t>
      </w:r>
      <w:r w:rsidR="009665D3" w:rsidRPr="0028237C">
        <w:t xml:space="preserve">. </w:t>
      </w:r>
      <w:r w:rsidR="00965366" w:rsidRPr="0028237C">
        <w:t xml:space="preserve">Selvom de studerende har været motiverede for at være i "praktik i egen virksomhed", så har </w:t>
      </w:r>
      <w:r w:rsidR="0028237C" w:rsidRPr="0028237C">
        <w:t xml:space="preserve">forløbets tidsbegrænsning på </w:t>
      </w:r>
      <w:r w:rsidR="00A372EB" w:rsidRPr="0028237C">
        <w:t>10</w:t>
      </w:r>
      <w:r w:rsidR="0028237C" w:rsidRPr="0028237C">
        <w:t xml:space="preserve"> </w:t>
      </w:r>
      <w:r w:rsidR="00A372EB" w:rsidRPr="0028237C">
        <w:t xml:space="preserve">uger </w:t>
      </w:r>
      <w:r w:rsidR="0028237C" w:rsidRPr="0028237C">
        <w:t xml:space="preserve">realistisk set </w:t>
      </w:r>
      <w:r w:rsidR="00A372EB" w:rsidRPr="0028237C">
        <w:t xml:space="preserve">været </w:t>
      </w:r>
      <w:r w:rsidR="0028237C" w:rsidRPr="0028237C">
        <w:t xml:space="preserve">en </w:t>
      </w:r>
      <w:r w:rsidR="00A372EB" w:rsidRPr="0028237C">
        <w:t xml:space="preserve">begrænsende faktor for, hvor langt man </w:t>
      </w:r>
      <w:r w:rsidR="0028237C" w:rsidRPr="0028237C">
        <w:t xml:space="preserve">har </w:t>
      </w:r>
      <w:r w:rsidR="00A372EB" w:rsidRPr="0028237C">
        <w:t>kunne</w:t>
      </w:r>
      <w:r w:rsidR="0028237C" w:rsidRPr="0028237C">
        <w:t>t</w:t>
      </w:r>
      <w:r w:rsidR="00A372EB" w:rsidRPr="0028237C">
        <w:t xml:space="preserve"> </w:t>
      </w:r>
      <w:r w:rsidR="0028237C" w:rsidRPr="0028237C">
        <w:t xml:space="preserve">rykke </w:t>
      </w:r>
      <w:r w:rsidR="00A372EB" w:rsidRPr="0028237C">
        <w:t>de studerende</w:t>
      </w:r>
      <w:r w:rsidR="0028237C" w:rsidRPr="0028237C">
        <w:t xml:space="preserve"> og deres forretningsidé</w:t>
      </w:r>
      <w:r w:rsidR="00A372EB" w:rsidRPr="0028237C">
        <w:t>.</w:t>
      </w:r>
      <w:r w:rsidR="00985305" w:rsidRPr="0028237C">
        <w:t xml:space="preserve"> </w:t>
      </w:r>
    </w:p>
    <w:p w14:paraId="5A122037" w14:textId="6C634558" w:rsidR="006B0C2B" w:rsidRDefault="006B0C2B" w:rsidP="006B0C2B">
      <w:pPr>
        <w:pStyle w:val="Brdtekst"/>
      </w:pPr>
    </w:p>
    <w:p w14:paraId="5E57AF65" w14:textId="710E2C8B" w:rsidR="00B155B9" w:rsidRPr="007D674D" w:rsidRDefault="006B0C2B" w:rsidP="006573D4">
      <w:pPr>
        <w:pStyle w:val="Overskrift1"/>
        <w:spacing w:before="0"/>
      </w:pPr>
      <w:bookmarkStart w:id="40" w:name="_Toc30411983"/>
      <w:r>
        <w:lastRenderedPageBreak/>
        <w:t>Effektvurdering</w:t>
      </w:r>
      <w:bookmarkEnd w:id="40"/>
    </w:p>
    <w:bookmarkEnd w:id="38"/>
    <w:bookmarkEnd w:id="39"/>
    <w:p w14:paraId="73FC22E9" w14:textId="1DB950C6" w:rsidR="006B0C2B" w:rsidRPr="00B5095C" w:rsidRDefault="006B0C2B" w:rsidP="006B0C2B">
      <w:pPr>
        <w:pStyle w:val="Brdtekst"/>
        <w:rPr>
          <w:i/>
        </w:rPr>
      </w:pPr>
      <w:r w:rsidRPr="006B11D9">
        <w:rPr>
          <w:i/>
        </w:rPr>
        <w:t xml:space="preserve">I dette afsnit præsenterer vi evaluators samlede vurdering af mulighederne for, at indsatsen vil skabe de ønskede effekter </w:t>
      </w:r>
      <w:r w:rsidRPr="00B5095C">
        <w:rPr>
          <w:i/>
        </w:rPr>
        <w:t>eller nå specifikke effektmål. Det primære grundlag for evaluators vurdering er spørgeskemadata,</w:t>
      </w:r>
      <w:r w:rsidR="006B11D9" w:rsidRPr="00B5095C">
        <w:rPr>
          <w:i/>
        </w:rPr>
        <w:t xml:space="preserve"> der er indsamlet løbende af projektet,</w:t>
      </w:r>
      <w:r w:rsidRPr="00B5095C">
        <w:rPr>
          <w:i/>
        </w:rPr>
        <w:t xml:space="preserve"> men i den samlede vurdering indgår også evaluators vurdering af bevillingsmodtagers arbejde med – i forbindelse med implementering af indsatsen – at sikre den størst mulige realisering af indsatsens effektpotentiale.</w:t>
      </w:r>
    </w:p>
    <w:p w14:paraId="4DCE87FC" w14:textId="77777777" w:rsidR="006B0C2B" w:rsidRPr="00EF4F8C" w:rsidRDefault="006B0C2B" w:rsidP="008965B4">
      <w:pPr>
        <w:pStyle w:val="Overskrift2"/>
        <w:numPr>
          <w:ilvl w:val="1"/>
          <w:numId w:val="15"/>
        </w:numPr>
      </w:pPr>
      <w:bookmarkStart w:id="41" w:name="_Toc482866003"/>
      <w:bookmarkStart w:id="42" w:name="_Toc30411984"/>
      <w:r w:rsidRPr="00B5095C">
        <w:t>Indsatsens effektmål</w:t>
      </w:r>
      <w:bookmarkEnd w:id="41"/>
      <w:bookmarkEnd w:id="42"/>
    </w:p>
    <w:p w14:paraId="0743AF95" w14:textId="77777777" w:rsidR="006B0C2B" w:rsidRPr="00EF4F8C" w:rsidRDefault="006B0C2B" w:rsidP="006B0C2B">
      <w:pPr>
        <w:pStyle w:val="Brdtekst"/>
      </w:pPr>
      <w:r w:rsidRPr="00EF4F8C">
        <w:t>Tabellen nedenfor viser fremdriften mod effektmålene for indsatsen.</w:t>
      </w:r>
    </w:p>
    <w:p w14:paraId="34E0AF36" w14:textId="0BC31B32" w:rsidR="00D95ED2" w:rsidRDefault="006B0C2B" w:rsidP="005E296C">
      <w:pPr>
        <w:pStyle w:val="Billedtekst"/>
      </w:pPr>
      <w:r w:rsidRPr="00EF4F8C">
        <w:t xml:space="preserve">Figur </w:t>
      </w:r>
      <w:fldSimple w:instr=" SEQ Figur \* ARABIC ">
        <w:r w:rsidR="00864CCF">
          <w:rPr>
            <w:noProof/>
          </w:rPr>
          <w:t>6</w:t>
        </w:r>
      </w:fldSimple>
      <w:r w:rsidRPr="00EF4F8C">
        <w:tab/>
        <w:t>Status ift. de opstillede effektmål på evalueringstidspunktet</w:t>
      </w:r>
    </w:p>
    <w:tbl>
      <w:tblPr>
        <w:tblStyle w:val="Tabel-Gitter"/>
        <w:tblW w:w="7229" w:type="dxa"/>
        <w:tblInd w:w="142" w:type="dxa"/>
        <w:tblBorders>
          <w:top w:val="single" w:sz="4" w:space="0" w:color="F04E23"/>
          <w:left w:val="single" w:sz="4" w:space="0" w:color="F04E23"/>
          <w:bottom w:val="single" w:sz="4" w:space="0" w:color="F04E23"/>
          <w:right w:val="single" w:sz="4" w:space="0" w:color="F04E23"/>
          <w:insideH w:val="single" w:sz="4" w:space="0" w:color="F04E23"/>
          <w:insideV w:val="none" w:sz="0" w:space="0" w:color="auto"/>
        </w:tblBorders>
        <w:tblLayout w:type="fixed"/>
        <w:tblLook w:val="04A0" w:firstRow="1" w:lastRow="0" w:firstColumn="1" w:lastColumn="0" w:noHBand="0" w:noVBand="1"/>
      </w:tblPr>
      <w:tblGrid>
        <w:gridCol w:w="3119"/>
        <w:gridCol w:w="992"/>
        <w:gridCol w:w="992"/>
        <w:gridCol w:w="851"/>
        <w:gridCol w:w="1275"/>
      </w:tblGrid>
      <w:tr w:rsidR="006B0C2B" w:rsidRPr="00EF4F8C" w14:paraId="61760720" w14:textId="77777777" w:rsidTr="001B1412">
        <w:trPr>
          <w:trHeight w:val="297"/>
        </w:trPr>
        <w:tc>
          <w:tcPr>
            <w:tcW w:w="3119" w:type="dxa"/>
            <w:vMerge w:val="restart"/>
            <w:tcBorders>
              <w:top w:val="single" w:sz="12" w:space="0" w:color="7C93A0"/>
              <w:left w:val="nil"/>
              <w:bottom w:val="single" w:sz="12" w:space="0" w:color="7C93A0"/>
              <w:right w:val="nil"/>
            </w:tcBorders>
          </w:tcPr>
          <w:p w14:paraId="68898F1B" w14:textId="77777777" w:rsidR="006B0C2B" w:rsidRPr="00EF4F8C" w:rsidRDefault="006B0C2B">
            <w:pPr>
              <w:pStyle w:val="Brdtekst"/>
              <w:spacing w:after="0"/>
              <w:rPr>
                <w:szCs w:val="18"/>
              </w:rPr>
            </w:pPr>
          </w:p>
        </w:tc>
        <w:tc>
          <w:tcPr>
            <w:tcW w:w="1984" w:type="dxa"/>
            <w:gridSpan w:val="2"/>
            <w:tcBorders>
              <w:top w:val="single" w:sz="12" w:space="0" w:color="7C93A0"/>
              <w:left w:val="nil"/>
              <w:bottom w:val="dotted" w:sz="4" w:space="0" w:color="839EB0" w:themeColor="accent6" w:themeTint="99"/>
              <w:right w:val="nil"/>
            </w:tcBorders>
            <w:hideMark/>
          </w:tcPr>
          <w:p w14:paraId="0043F101" w14:textId="77777777" w:rsidR="006B0C2B" w:rsidRPr="00EF4F8C" w:rsidRDefault="006B0C2B">
            <w:pPr>
              <w:pStyle w:val="Brdtekst"/>
              <w:spacing w:after="0"/>
              <w:jc w:val="center"/>
              <w:rPr>
                <w:rFonts w:ascii="Calibri" w:hAnsi="Calibri"/>
                <w:b/>
                <w:szCs w:val="18"/>
              </w:rPr>
            </w:pPr>
            <w:r w:rsidRPr="00EF4F8C">
              <w:rPr>
                <w:rFonts w:ascii="Calibri" w:hAnsi="Calibri"/>
                <w:b/>
                <w:szCs w:val="18"/>
              </w:rPr>
              <w:t>Målsætning…</w:t>
            </w:r>
          </w:p>
        </w:tc>
        <w:tc>
          <w:tcPr>
            <w:tcW w:w="851" w:type="dxa"/>
            <w:vMerge w:val="restart"/>
            <w:tcBorders>
              <w:top w:val="single" w:sz="12" w:space="0" w:color="7C93A0"/>
              <w:left w:val="nil"/>
              <w:bottom w:val="single" w:sz="12" w:space="0" w:color="7C93A0"/>
              <w:right w:val="nil"/>
            </w:tcBorders>
            <w:vAlign w:val="center"/>
            <w:hideMark/>
          </w:tcPr>
          <w:p w14:paraId="49815FF2" w14:textId="77777777" w:rsidR="006B0C2B" w:rsidRPr="00EF4F8C" w:rsidRDefault="006B0C2B">
            <w:pPr>
              <w:pStyle w:val="Brdtekst"/>
              <w:spacing w:after="0"/>
              <w:jc w:val="center"/>
              <w:rPr>
                <w:rFonts w:ascii="Calibri" w:hAnsi="Calibri"/>
                <w:b/>
                <w:szCs w:val="18"/>
              </w:rPr>
            </w:pPr>
            <w:r w:rsidRPr="00EF4F8C">
              <w:rPr>
                <w:rFonts w:ascii="Calibri" w:hAnsi="Calibri"/>
                <w:b/>
                <w:szCs w:val="18"/>
              </w:rPr>
              <w:t xml:space="preserve">Status </w:t>
            </w:r>
          </w:p>
        </w:tc>
        <w:tc>
          <w:tcPr>
            <w:tcW w:w="1275" w:type="dxa"/>
            <w:vMerge w:val="restart"/>
            <w:tcBorders>
              <w:top w:val="single" w:sz="12" w:space="0" w:color="7C93A0"/>
              <w:left w:val="nil"/>
              <w:bottom w:val="single" w:sz="12" w:space="0" w:color="7C93A0"/>
              <w:right w:val="nil"/>
            </w:tcBorders>
            <w:vAlign w:val="center"/>
            <w:hideMark/>
          </w:tcPr>
          <w:p w14:paraId="3017A5C8" w14:textId="77777777" w:rsidR="00D95ED2" w:rsidRDefault="006B0C2B">
            <w:pPr>
              <w:pStyle w:val="Brdtekst"/>
              <w:spacing w:after="0"/>
              <w:jc w:val="center"/>
              <w:rPr>
                <w:rFonts w:ascii="Calibri" w:hAnsi="Calibri"/>
                <w:b/>
                <w:szCs w:val="18"/>
              </w:rPr>
            </w:pPr>
            <w:r w:rsidRPr="00EF4F8C">
              <w:rPr>
                <w:rFonts w:ascii="Calibri" w:hAnsi="Calibri"/>
                <w:b/>
                <w:szCs w:val="18"/>
              </w:rPr>
              <w:t>Procentvis mål-</w:t>
            </w:r>
          </w:p>
          <w:p w14:paraId="034AA3AE" w14:textId="01B24BEE" w:rsidR="006B0C2B" w:rsidRPr="00EF4F8C" w:rsidRDefault="006B0C2B">
            <w:pPr>
              <w:pStyle w:val="Brdtekst"/>
              <w:spacing w:after="0"/>
              <w:jc w:val="center"/>
              <w:rPr>
                <w:rFonts w:ascii="Calibri" w:hAnsi="Calibri"/>
                <w:b/>
                <w:szCs w:val="18"/>
              </w:rPr>
            </w:pPr>
            <w:r w:rsidRPr="00EF4F8C">
              <w:rPr>
                <w:rFonts w:ascii="Calibri" w:hAnsi="Calibri"/>
                <w:b/>
                <w:szCs w:val="18"/>
              </w:rPr>
              <w:t>opnåelse</w:t>
            </w:r>
          </w:p>
        </w:tc>
      </w:tr>
      <w:tr w:rsidR="006B0C2B" w:rsidRPr="00F259FF" w14:paraId="10471212" w14:textId="77777777" w:rsidTr="001B1412">
        <w:trPr>
          <w:trHeight w:val="473"/>
        </w:trPr>
        <w:tc>
          <w:tcPr>
            <w:tcW w:w="3119" w:type="dxa"/>
            <w:vMerge/>
            <w:tcBorders>
              <w:top w:val="single" w:sz="12" w:space="0" w:color="7C93A0"/>
              <w:left w:val="nil"/>
              <w:bottom w:val="single" w:sz="12" w:space="0" w:color="7C93A0"/>
              <w:right w:val="nil"/>
            </w:tcBorders>
            <w:vAlign w:val="center"/>
            <w:hideMark/>
          </w:tcPr>
          <w:p w14:paraId="07FC4A52" w14:textId="77777777" w:rsidR="006B0C2B" w:rsidRPr="00F259FF" w:rsidRDefault="006B0C2B">
            <w:pPr>
              <w:rPr>
                <w:szCs w:val="18"/>
                <w:highlight w:val="yellow"/>
              </w:rPr>
            </w:pPr>
          </w:p>
        </w:tc>
        <w:tc>
          <w:tcPr>
            <w:tcW w:w="992" w:type="dxa"/>
            <w:tcBorders>
              <w:top w:val="dotted" w:sz="4" w:space="0" w:color="839EB0" w:themeColor="accent6" w:themeTint="99"/>
              <w:left w:val="nil"/>
              <w:bottom w:val="single" w:sz="12" w:space="0" w:color="7C93A0"/>
              <w:right w:val="nil"/>
            </w:tcBorders>
            <w:vAlign w:val="center"/>
            <w:hideMark/>
          </w:tcPr>
          <w:p w14:paraId="0F329237" w14:textId="77777777" w:rsidR="00AA7E9C" w:rsidRDefault="006B0C2B">
            <w:pPr>
              <w:pStyle w:val="Brdtekst"/>
              <w:spacing w:after="0"/>
              <w:rPr>
                <w:rFonts w:ascii="Calibri" w:hAnsi="Calibri"/>
                <w:b/>
                <w:szCs w:val="18"/>
              </w:rPr>
            </w:pPr>
            <w:r w:rsidRPr="00EF4F8C">
              <w:rPr>
                <w:rFonts w:ascii="Calibri" w:hAnsi="Calibri"/>
                <w:b/>
                <w:szCs w:val="18"/>
              </w:rPr>
              <w:t>i projekt-</w:t>
            </w:r>
          </w:p>
          <w:p w14:paraId="74BBE149" w14:textId="7FAC4727" w:rsidR="006B0C2B" w:rsidRPr="00EF4F8C" w:rsidRDefault="006B0C2B">
            <w:pPr>
              <w:pStyle w:val="Brdtekst"/>
              <w:spacing w:after="0"/>
              <w:rPr>
                <w:rFonts w:ascii="Calibri" w:hAnsi="Calibri"/>
                <w:b/>
                <w:szCs w:val="18"/>
              </w:rPr>
            </w:pPr>
            <w:r w:rsidRPr="00EF4F8C">
              <w:rPr>
                <w:rFonts w:ascii="Calibri" w:hAnsi="Calibri"/>
                <w:b/>
                <w:szCs w:val="18"/>
              </w:rPr>
              <w:t>perioden</w:t>
            </w:r>
          </w:p>
        </w:tc>
        <w:tc>
          <w:tcPr>
            <w:tcW w:w="992" w:type="dxa"/>
            <w:tcBorders>
              <w:top w:val="dotted" w:sz="4" w:space="0" w:color="839EB0" w:themeColor="accent6" w:themeTint="99"/>
              <w:left w:val="nil"/>
              <w:bottom w:val="single" w:sz="12" w:space="0" w:color="7C93A0"/>
              <w:right w:val="nil"/>
            </w:tcBorders>
            <w:vAlign w:val="center"/>
            <w:hideMark/>
          </w:tcPr>
          <w:p w14:paraId="7D1EA9AA" w14:textId="77777777" w:rsidR="001B1412" w:rsidRDefault="006B0C2B">
            <w:pPr>
              <w:pStyle w:val="Brdtekst"/>
              <w:spacing w:after="0"/>
              <w:rPr>
                <w:rFonts w:ascii="Calibri" w:hAnsi="Calibri"/>
                <w:b/>
                <w:szCs w:val="18"/>
              </w:rPr>
            </w:pPr>
            <w:r w:rsidRPr="00EF4F8C">
              <w:rPr>
                <w:rFonts w:ascii="Calibri" w:hAnsi="Calibri"/>
                <w:b/>
                <w:szCs w:val="18"/>
              </w:rPr>
              <w:t xml:space="preserve">efter </w:t>
            </w:r>
          </w:p>
          <w:p w14:paraId="75FA4C41" w14:textId="1C5FEC60" w:rsidR="001B1412" w:rsidRDefault="006B0C2B">
            <w:pPr>
              <w:pStyle w:val="Brdtekst"/>
              <w:spacing w:after="0"/>
              <w:rPr>
                <w:rFonts w:ascii="Calibri" w:hAnsi="Calibri"/>
                <w:b/>
                <w:szCs w:val="18"/>
              </w:rPr>
            </w:pPr>
            <w:r w:rsidRPr="00EF4F8C">
              <w:rPr>
                <w:rFonts w:ascii="Calibri" w:hAnsi="Calibri"/>
                <w:b/>
                <w:szCs w:val="18"/>
              </w:rPr>
              <w:t>projekt</w:t>
            </w:r>
            <w:r w:rsidR="001B1412">
              <w:rPr>
                <w:rFonts w:ascii="Calibri" w:hAnsi="Calibri"/>
                <w:b/>
                <w:szCs w:val="18"/>
              </w:rPr>
              <w:t>-</w:t>
            </w:r>
          </w:p>
          <w:p w14:paraId="66BEA1E2" w14:textId="3B1A2B42" w:rsidR="006B0C2B" w:rsidRPr="00EF4F8C" w:rsidRDefault="006B0C2B">
            <w:pPr>
              <w:pStyle w:val="Brdtekst"/>
              <w:spacing w:after="0"/>
              <w:rPr>
                <w:rFonts w:ascii="Calibri" w:hAnsi="Calibri"/>
                <w:b/>
                <w:szCs w:val="18"/>
              </w:rPr>
            </w:pPr>
            <w:r w:rsidRPr="00EF4F8C">
              <w:rPr>
                <w:rFonts w:ascii="Calibri" w:hAnsi="Calibri"/>
                <w:b/>
                <w:szCs w:val="18"/>
              </w:rPr>
              <w:t>perioden</w:t>
            </w:r>
          </w:p>
        </w:tc>
        <w:tc>
          <w:tcPr>
            <w:tcW w:w="851" w:type="dxa"/>
            <w:vMerge/>
            <w:tcBorders>
              <w:top w:val="single" w:sz="12" w:space="0" w:color="7C93A0"/>
              <w:left w:val="nil"/>
              <w:bottom w:val="single" w:sz="12" w:space="0" w:color="7C93A0"/>
              <w:right w:val="nil"/>
            </w:tcBorders>
            <w:vAlign w:val="center"/>
            <w:hideMark/>
          </w:tcPr>
          <w:p w14:paraId="3A553863" w14:textId="77777777" w:rsidR="006B0C2B" w:rsidRPr="00EF4F8C" w:rsidRDefault="006B0C2B">
            <w:pPr>
              <w:rPr>
                <w:rFonts w:ascii="Calibri" w:hAnsi="Calibri"/>
                <w:b/>
                <w:szCs w:val="18"/>
              </w:rPr>
            </w:pPr>
          </w:p>
        </w:tc>
        <w:tc>
          <w:tcPr>
            <w:tcW w:w="1275" w:type="dxa"/>
            <w:vMerge/>
            <w:tcBorders>
              <w:top w:val="single" w:sz="12" w:space="0" w:color="7C93A0"/>
              <w:left w:val="nil"/>
              <w:bottom w:val="single" w:sz="12" w:space="0" w:color="7C93A0"/>
              <w:right w:val="nil"/>
            </w:tcBorders>
            <w:vAlign w:val="center"/>
            <w:hideMark/>
          </w:tcPr>
          <w:p w14:paraId="72610D45" w14:textId="77777777" w:rsidR="006B0C2B" w:rsidRPr="00F259FF" w:rsidRDefault="006B0C2B">
            <w:pPr>
              <w:rPr>
                <w:rFonts w:ascii="Calibri" w:hAnsi="Calibri"/>
                <w:b/>
                <w:szCs w:val="18"/>
                <w:highlight w:val="yellow"/>
              </w:rPr>
            </w:pPr>
          </w:p>
        </w:tc>
      </w:tr>
      <w:tr w:rsidR="001B1412" w:rsidRPr="00F259FF" w14:paraId="422CF599" w14:textId="77777777" w:rsidTr="00DC505C">
        <w:trPr>
          <w:trHeight w:val="336"/>
        </w:trPr>
        <w:tc>
          <w:tcPr>
            <w:tcW w:w="7229" w:type="dxa"/>
            <w:gridSpan w:val="5"/>
            <w:tcBorders>
              <w:top w:val="single" w:sz="4" w:space="0" w:color="7C93A0"/>
              <w:left w:val="nil"/>
              <w:bottom w:val="single" w:sz="4" w:space="0" w:color="7D8897" w:themeColor="accent5"/>
              <w:right w:val="nil"/>
            </w:tcBorders>
            <w:hideMark/>
          </w:tcPr>
          <w:p w14:paraId="0335CE03" w14:textId="53455DAD" w:rsidR="001B1412" w:rsidRPr="00F259FF" w:rsidRDefault="001B1412" w:rsidP="001B1412">
            <w:pPr>
              <w:pStyle w:val="Brdtekst"/>
              <w:keepNext/>
              <w:keepLines/>
              <w:spacing w:after="120"/>
              <w:rPr>
                <w:rFonts w:ascii="Calibri" w:hAnsi="Calibri"/>
                <w:szCs w:val="18"/>
                <w:highlight w:val="yellow"/>
              </w:rPr>
            </w:pPr>
            <w:r w:rsidRPr="0041022B">
              <w:rPr>
                <w:rFonts w:ascii="Calibri" w:hAnsi="Calibri"/>
                <w:b/>
                <w:szCs w:val="18"/>
              </w:rPr>
              <w:t>Indsatsområde 1: Studentersamarbejder</w:t>
            </w:r>
          </w:p>
        </w:tc>
      </w:tr>
      <w:tr w:rsidR="00D91007" w:rsidRPr="00F259FF" w14:paraId="2F1AFA53" w14:textId="77777777" w:rsidTr="001B1412">
        <w:trPr>
          <w:trHeight w:val="336"/>
        </w:trPr>
        <w:tc>
          <w:tcPr>
            <w:tcW w:w="3119" w:type="dxa"/>
            <w:tcBorders>
              <w:top w:val="single" w:sz="4" w:space="0" w:color="7D8897" w:themeColor="accent5"/>
              <w:left w:val="nil"/>
              <w:bottom w:val="single" w:sz="4" w:space="0" w:color="7D8897" w:themeColor="accent5"/>
              <w:right w:val="nil"/>
            </w:tcBorders>
            <w:vAlign w:val="center"/>
            <w:hideMark/>
          </w:tcPr>
          <w:p w14:paraId="51D6C460" w14:textId="51CDEA87" w:rsidR="00D91007" w:rsidRPr="00AA7E9C" w:rsidRDefault="00D91007" w:rsidP="005E296C">
            <w:pPr>
              <w:keepNext/>
              <w:keepLines/>
              <w:rPr>
                <w:rFonts w:ascii="Calibri" w:hAnsi="Calibri"/>
                <w:color w:val="000000"/>
                <w:szCs w:val="18"/>
              </w:rPr>
            </w:pPr>
            <w:r w:rsidRPr="00AA7E9C">
              <w:rPr>
                <w:rFonts w:ascii="Calibri" w:hAnsi="Calibri"/>
                <w:szCs w:val="18"/>
              </w:rPr>
              <w:t>C1: Antal virksomheder, der opnået 5 % vækst på minimum én af følgende parametre: omsætning, antal videnmedarbejdere, (inden 2024)</w:t>
            </w:r>
          </w:p>
        </w:tc>
        <w:tc>
          <w:tcPr>
            <w:tcW w:w="992" w:type="dxa"/>
            <w:tcBorders>
              <w:top w:val="single" w:sz="4" w:space="0" w:color="7D8897" w:themeColor="accent5"/>
              <w:left w:val="nil"/>
              <w:bottom w:val="single" w:sz="4" w:space="0" w:color="7D8897" w:themeColor="accent5"/>
              <w:right w:val="nil"/>
            </w:tcBorders>
            <w:vAlign w:val="center"/>
          </w:tcPr>
          <w:p w14:paraId="373886E5" w14:textId="5135D8B3" w:rsidR="00D91007" w:rsidRPr="00AA7E9C" w:rsidRDefault="0041022B" w:rsidP="00AA7E9C">
            <w:pPr>
              <w:pStyle w:val="Brdtekst"/>
              <w:keepNext/>
              <w:keepLines/>
              <w:spacing w:after="120"/>
              <w:jc w:val="center"/>
              <w:rPr>
                <w:rFonts w:ascii="Calibri" w:hAnsi="Calibri"/>
                <w:szCs w:val="18"/>
              </w:rPr>
            </w:pPr>
            <w:r w:rsidRPr="00AA7E9C">
              <w:rPr>
                <w:rFonts w:ascii="Calibri" w:hAnsi="Calibri"/>
                <w:szCs w:val="18"/>
              </w:rPr>
              <w:t>0</w:t>
            </w:r>
          </w:p>
        </w:tc>
        <w:tc>
          <w:tcPr>
            <w:tcW w:w="992" w:type="dxa"/>
            <w:tcBorders>
              <w:top w:val="single" w:sz="4" w:space="0" w:color="7D8897" w:themeColor="accent5"/>
              <w:left w:val="nil"/>
              <w:bottom w:val="single" w:sz="4" w:space="0" w:color="7D8897" w:themeColor="accent5"/>
              <w:right w:val="nil"/>
            </w:tcBorders>
            <w:vAlign w:val="center"/>
          </w:tcPr>
          <w:p w14:paraId="0E9BC7E0" w14:textId="68117F6B" w:rsidR="00D91007" w:rsidRPr="00AA7E9C" w:rsidRDefault="0041022B" w:rsidP="00AA7E9C">
            <w:pPr>
              <w:pStyle w:val="Brdtekst"/>
              <w:keepNext/>
              <w:keepLines/>
              <w:spacing w:after="120"/>
              <w:jc w:val="center"/>
              <w:rPr>
                <w:rFonts w:ascii="Calibri" w:hAnsi="Calibri"/>
                <w:szCs w:val="18"/>
              </w:rPr>
            </w:pPr>
            <w:r w:rsidRPr="00AA7E9C">
              <w:rPr>
                <w:rFonts w:ascii="Calibri" w:hAnsi="Calibri"/>
                <w:szCs w:val="18"/>
              </w:rPr>
              <w:t>4</w:t>
            </w:r>
          </w:p>
        </w:tc>
        <w:tc>
          <w:tcPr>
            <w:tcW w:w="851" w:type="dxa"/>
            <w:tcBorders>
              <w:top w:val="single" w:sz="4" w:space="0" w:color="7D8897" w:themeColor="accent5"/>
              <w:left w:val="nil"/>
              <w:bottom w:val="single" w:sz="4" w:space="0" w:color="7D8897" w:themeColor="accent5"/>
              <w:right w:val="nil"/>
            </w:tcBorders>
            <w:vAlign w:val="center"/>
          </w:tcPr>
          <w:p w14:paraId="094F9733" w14:textId="078D4792" w:rsidR="00D91007" w:rsidRPr="00AA7E9C" w:rsidRDefault="0041022B" w:rsidP="00AA7E9C">
            <w:pPr>
              <w:pStyle w:val="Brdtekst"/>
              <w:keepNext/>
              <w:keepLines/>
              <w:spacing w:after="120"/>
              <w:jc w:val="center"/>
              <w:rPr>
                <w:rFonts w:ascii="Calibri" w:hAnsi="Calibri"/>
                <w:szCs w:val="18"/>
              </w:rPr>
            </w:pPr>
            <w:r w:rsidRPr="00AA7E9C">
              <w:rPr>
                <w:rFonts w:ascii="Calibri" w:hAnsi="Calibri"/>
                <w:szCs w:val="18"/>
              </w:rPr>
              <w:t>15</w:t>
            </w:r>
          </w:p>
        </w:tc>
        <w:tc>
          <w:tcPr>
            <w:tcW w:w="1275" w:type="dxa"/>
            <w:tcBorders>
              <w:top w:val="single" w:sz="4" w:space="0" w:color="7D8897" w:themeColor="accent5"/>
              <w:left w:val="nil"/>
              <w:bottom w:val="single" w:sz="4" w:space="0" w:color="7D8897" w:themeColor="accent5"/>
              <w:right w:val="nil"/>
            </w:tcBorders>
            <w:vAlign w:val="center"/>
          </w:tcPr>
          <w:p w14:paraId="4D682331" w14:textId="4EC87550" w:rsidR="00D91007" w:rsidRPr="00AA7E9C" w:rsidRDefault="00AA7E9C" w:rsidP="00AA7E9C">
            <w:pPr>
              <w:pStyle w:val="Brdtekst"/>
              <w:keepNext/>
              <w:keepLines/>
              <w:spacing w:after="120"/>
              <w:jc w:val="center"/>
              <w:rPr>
                <w:rFonts w:ascii="Calibri" w:hAnsi="Calibri"/>
                <w:szCs w:val="18"/>
              </w:rPr>
            </w:pPr>
            <w:r w:rsidRPr="00AA7E9C">
              <w:rPr>
                <w:rFonts w:ascii="Calibri" w:hAnsi="Calibri"/>
                <w:szCs w:val="18"/>
              </w:rPr>
              <w:t>+100 %</w:t>
            </w:r>
          </w:p>
        </w:tc>
      </w:tr>
      <w:tr w:rsidR="001B1412" w:rsidRPr="00F259FF" w14:paraId="26CE24B7" w14:textId="77777777" w:rsidTr="00DC505C">
        <w:trPr>
          <w:trHeight w:val="336"/>
        </w:trPr>
        <w:tc>
          <w:tcPr>
            <w:tcW w:w="7229" w:type="dxa"/>
            <w:gridSpan w:val="5"/>
            <w:tcBorders>
              <w:top w:val="single" w:sz="4" w:space="0" w:color="7D8897" w:themeColor="accent5"/>
              <w:left w:val="nil"/>
              <w:bottom w:val="single" w:sz="4" w:space="0" w:color="7D8897" w:themeColor="accent5"/>
              <w:right w:val="nil"/>
            </w:tcBorders>
            <w:hideMark/>
          </w:tcPr>
          <w:p w14:paraId="3DDB72C1" w14:textId="13D526A9" w:rsidR="001B1412" w:rsidRPr="00F259FF" w:rsidRDefault="001B1412" w:rsidP="001B1412">
            <w:pPr>
              <w:pStyle w:val="Brdtekst"/>
              <w:keepNext/>
              <w:keepLines/>
              <w:spacing w:after="120"/>
              <w:rPr>
                <w:rFonts w:ascii="Calibri" w:hAnsi="Calibri"/>
                <w:szCs w:val="18"/>
                <w:highlight w:val="yellow"/>
              </w:rPr>
            </w:pPr>
            <w:r w:rsidRPr="0041022B">
              <w:rPr>
                <w:rFonts w:ascii="Calibri" w:hAnsi="Calibri"/>
                <w:b/>
                <w:szCs w:val="18"/>
              </w:rPr>
              <w:t>Indsatsområde 2: Vidensamarbejder</w:t>
            </w:r>
          </w:p>
        </w:tc>
      </w:tr>
      <w:tr w:rsidR="00D91007" w:rsidRPr="00AA7E9C" w14:paraId="5EECE79F" w14:textId="77777777" w:rsidTr="001B1412">
        <w:trPr>
          <w:trHeight w:val="336"/>
        </w:trPr>
        <w:tc>
          <w:tcPr>
            <w:tcW w:w="3119" w:type="dxa"/>
            <w:tcBorders>
              <w:top w:val="single" w:sz="4" w:space="0" w:color="7D8897" w:themeColor="accent5"/>
              <w:left w:val="nil"/>
              <w:bottom w:val="single" w:sz="4" w:space="0" w:color="7D8897" w:themeColor="accent5"/>
              <w:right w:val="nil"/>
            </w:tcBorders>
            <w:vAlign w:val="center"/>
          </w:tcPr>
          <w:p w14:paraId="40405A1B" w14:textId="2D597AC1" w:rsidR="00D91007" w:rsidRPr="00AA7E9C" w:rsidRDefault="00D91007" w:rsidP="005E296C">
            <w:pPr>
              <w:keepNext/>
              <w:keepLines/>
              <w:rPr>
                <w:rFonts w:ascii="Calibri" w:hAnsi="Calibri"/>
                <w:b/>
                <w:szCs w:val="18"/>
              </w:rPr>
            </w:pPr>
            <w:r w:rsidRPr="00AA7E9C">
              <w:rPr>
                <w:rFonts w:ascii="Calibri" w:hAnsi="Calibri"/>
                <w:szCs w:val="18"/>
              </w:rPr>
              <w:t>C2: Deltagende virksomheder, der udvikler nye prototyper, produkter/services og/eller processer (inden 2024)</w:t>
            </w:r>
          </w:p>
        </w:tc>
        <w:tc>
          <w:tcPr>
            <w:tcW w:w="992" w:type="dxa"/>
            <w:tcBorders>
              <w:top w:val="single" w:sz="4" w:space="0" w:color="7D8897" w:themeColor="accent5"/>
              <w:left w:val="nil"/>
              <w:bottom w:val="single" w:sz="4" w:space="0" w:color="7D8897" w:themeColor="accent5"/>
              <w:right w:val="nil"/>
            </w:tcBorders>
            <w:vAlign w:val="center"/>
          </w:tcPr>
          <w:p w14:paraId="7FCD9625" w14:textId="66C04702" w:rsidR="00D91007" w:rsidRPr="00AA7E9C" w:rsidRDefault="003502B5" w:rsidP="00AA7E9C">
            <w:pPr>
              <w:pStyle w:val="Brdtekst"/>
              <w:keepNext/>
              <w:keepLines/>
              <w:spacing w:after="120"/>
              <w:jc w:val="center"/>
              <w:rPr>
                <w:rFonts w:ascii="Calibri" w:hAnsi="Calibri"/>
                <w:szCs w:val="18"/>
              </w:rPr>
            </w:pPr>
            <w:r w:rsidRPr="00AA7E9C">
              <w:rPr>
                <w:rFonts w:ascii="Calibri" w:hAnsi="Calibri"/>
                <w:szCs w:val="18"/>
              </w:rPr>
              <w:t>0</w:t>
            </w:r>
          </w:p>
        </w:tc>
        <w:tc>
          <w:tcPr>
            <w:tcW w:w="992" w:type="dxa"/>
            <w:tcBorders>
              <w:top w:val="single" w:sz="4" w:space="0" w:color="7D8897" w:themeColor="accent5"/>
              <w:left w:val="nil"/>
              <w:bottom w:val="single" w:sz="4" w:space="0" w:color="7D8897" w:themeColor="accent5"/>
              <w:right w:val="nil"/>
            </w:tcBorders>
            <w:vAlign w:val="center"/>
          </w:tcPr>
          <w:p w14:paraId="0D060F91" w14:textId="22E9D7FD" w:rsidR="00D91007" w:rsidRPr="00AA7E9C" w:rsidRDefault="00FB732F" w:rsidP="00AA7E9C">
            <w:pPr>
              <w:pStyle w:val="Brdtekst"/>
              <w:keepNext/>
              <w:keepLines/>
              <w:spacing w:after="120"/>
              <w:jc w:val="center"/>
              <w:rPr>
                <w:rFonts w:ascii="Calibri" w:hAnsi="Calibri"/>
                <w:szCs w:val="18"/>
              </w:rPr>
            </w:pPr>
            <w:r w:rsidRPr="00AA7E9C">
              <w:rPr>
                <w:rFonts w:ascii="Calibri" w:hAnsi="Calibri"/>
                <w:szCs w:val="18"/>
              </w:rPr>
              <w:t>13</w:t>
            </w:r>
          </w:p>
        </w:tc>
        <w:tc>
          <w:tcPr>
            <w:tcW w:w="851" w:type="dxa"/>
            <w:tcBorders>
              <w:top w:val="single" w:sz="4" w:space="0" w:color="7D8897" w:themeColor="accent5"/>
              <w:left w:val="nil"/>
              <w:bottom w:val="single" w:sz="4" w:space="0" w:color="7D8897" w:themeColor="accent5"/>
              <w:right w:val="nil"/>
            </w:tcBorders>
            <w:vAlign w:val="center"/>
          </w:tcPr>
          <w:p w14:paraId="3C8FE68C" w14:textId="477C871E" w:rsidR="00D91007" w:rsidRPr="00AA7E9C" w:rsidRDefault="00AA7E9C" w:rsidP="00AA7E9C">
            <w:pPr>
              <w:pStyle w:val="Brdtekst"/>
              <w:keepNext/>
              <w:keepLines/>
              <w:spacing w:after="120"/>
              <w:jc w:val="center"/>
              <w:rPr>
                <w:rFonts w:ascii="Calibri" w:hAnsi="Calibri"/>
                <w:szCs w:val="18"/>
              </w:rPr>
            </w:pPr>
            <w:r w:rsidRPr="00AA7E9C">
              <w:rPr>
                <w:rFonts w:ascii="Calibri" w:hAnsi="Calibri"/>
                <w:szCs w:val="18"/>
              </w:rPr>
              <w:t>17</w:t>
            </w:r>
          </w:p>
        </w:tc>
        <w:tc>
          <w:tcPr>
            <w:tcW w:w="1275" w:type="dxa"/>
            <w:tcBorders>
              <w:top w:val="single" w:sz="4" w:space="0" w:color="7D8897" w:themeColor="accent5"/>
              <w:left w:val="nil"/>
              <w:bottom w:val="single" w:sz="4" w:space="0" w:color="7D8897" w:themeColor="accent5"/>
              <w:right w:val="nil"/>
            </w:tcBorders>
            <w:vAlign w:val="center"/>
          </w:tcPr>
          <w:p w14:paraId="778C5D86" w14:textId="56F57B4C" w:rsidR="00D91007" w:rsidRPr="00AA7E9C" w:rsidRDefault="00AA7E9C" w:rsidP="00AA7E9C">
            <w:pPr>
              <w:pStyle w:val="Brdtekst"/>
              <w:keepNext/>
              <w:keepLines/>
              <w:spacing w:after="120"/>
              <w:jc w:val="center"/>
              <w:rPr>
                <w:rFonts w:ascii="Calibri" w:hAnsi="Calibri"/>
                <w:szCs w:val="18"/>
              </w:rPr>
            </w:pPr>
            <w:r w:rsidRPr="00AA7E9C">
              <w:rPr>
                <w:rFonts w:ascii="Calibri" w:hAnsi="Calibri"/>
                <w:szCs w:val="18"/>
              </w:rPr>
              <w:t>+100 %</w:t>
            </w:r>
          </w:p>
        </w:tc>
      </w:tr>
      <w:tr w:rsidR="00D91007" w:rsidRPr="00F259FF" w14:paraId="2E67BFA8" w14:textId="77777777" w:rsidTr="001B1412">
        <w:trPr>
          <w:trHeight w:val="336"/>
        </w:trPr>
        <w:tc>
          <w:tcPr>
            <w:tcW w:w="3119" w:type="dxa"/>
            <w:tcBorders>
              <w:top w:val="single" w:sz="4" w:space="0" w:color="7D8897" w:themeColor="accent5"/>
              <w:left w:val="nil"/>
              <w:bottom w:val="single" w:sz="4" w:space="0" w:color="7D8897" w:themeColor="accent5"/>
              <w:right w:val="nil"/>
            </w:tcBorders>
            <w:vAlign w:val="center"/>
          </w:tcPr>
          <w:p w14:paraId="58B4BFC8" w14:textId="1E83F075" w:rsidR="00D91007" w:rsidRPr="0013499B" w:rsidRDefault="00D91007" w:rsidP="005E296C">
            <w:pPr>
              <w:keepNext/>
              <w:keepLines/>
              <w:rPr>
                <w:rFonts w:ascii="Calibri" w:hAnsi="Calibri"/>
                <w:b/>
                <w:szCs w:val="18"/>
              </w:rPr>
            </w:pPr>
            <w:r w:rsidRPr="0013499B">
              <w:rPr>
                <w:rFonts w:ascii="Calibri" w:hAnsi="Calibri"/>
                <w:szCs w:val="18"/>
              </w:rPr>
              <w:t>C3: Vækst i omsætning hos deltagende virksomheder (inden 2024)</w:t>
            </w:r>
          </w:p>
        </w:tc>
        <w:tc>
          <w:tcPr>
            <w:tcW w:w="992" w:type="dxa"/>
            <w:tcBorders>
              <w:top w:val="single" w:sz="4" w:space="0" w:color="7D8897" w:themeColor="accent5"/>
              <w:left w:val="nil"/>
              <w:bottom w:val="single" w:sz="4" w:space="0" w:color="7D8897" w:themeColor="accent5"/>
              <w:right w:val="nil"/>
            </w:tcBorders>
            <w:vAlign w:val="center"/>
          </w:tcPr>
          <w:p w14:paraId="292E39D8" w14:textId="4A766EA4" w:rsidR="00D91007" w:rsidRPr="0013499B" w:rsidRDefault="003502B5" w:rsidP="00CB1F40">
            <w:pPr>
              <w:pStyle w:val="Brdtekst"/>
              <w:keepNext/>
              <w:keepLines/>
              <w:spacing w:after="120"/>
              <w:jc w:val="center"/>
              <w:rPr>
                <w:rFonts w:ascii="Calibri" w:hAnsi="Calibri"/>
                <w:szCs w:val="18"/>
              </w:rPr>
            </w:pPr>
            <w:r w:rsidRPr="0013499B">
              <w:rPr>
                <w:rFonts w:ascii="Calibri" w:hAnsi="Calibri"/>
                <w:szCs w:val="18"/>
              </w:rPr>
              <w:t>0</w:t>
            </w:r>
          </w:p>
        </w:tc>
        <w:tc>
          <w:tcPr>
            <w:tcW w:w="992" w:type="dxa"/>
            <w:tcBorders>
              <w:top w:val="single" w:sz="4" w:space="0" w:color="7D8897" w:themeColor="accent5"/>
              <w:left w:val="nil"/>
              <w:bottom w:val="single" w:sz="4" w:space="0" w:color="7D8897" w:themeColor="accent5"/>
              <w:right w:val="nil"/>
            </w:tcBorders>
            <w:vAlign w:val="center"/>
          </w:tcPr>
          <w:p w14:paraId="6D6DD34E" w14:textId="65855B7F" w:rsidR="00D91007" w:rsidRPr="0013499B" w:rsidRDefault="00FB732F" w:rsidP="00CB1F40">
            <w:pPr>
              <w:pStyle w:val="Brdtekst"/>
              <w:keepNext/>
              <w:keepLines/>
              <w:spacing w:after="120"/>
              <w:jc w:val="center"/>
              <w:rPr>
                <w:rFonts w:ascii="Calibri" w:hAnsi="Calibri"/>
                <w:szCs w:val="18"/>
              </w:rPr>
            </w:pPr>
            <w:r w:rsidRPr="0013499B">
              <w:rPr>
                <w:rFonts w:ascii="Calibri" w:hAnsi="Calibri"/>
                <w:szCs w:val="18"/>
              </w:rPr>
              <w:t>5 %</w:t>
            </w:r>
          </w:p>
        </w:tc>
        <w:tc>
          <w:tcPr>
            <w:tcW w:w="851" w:type="dxa"/>
            <w:tcBorders>
              <w:top w:val="single" w:sz="4" w:space="0" w:color="7D8897" w:themeColor="accent5"/>
              <w:left w:val="nil"/>
              <w:bottom w:val="single" w:sz="4" w:space="0" w:color="7D8897" w:themeColor="accent5"/>
              <w:right w:val="nil"/>
            </w:tcBorders>
            <w:vAlign w:val="center"/>
          </w:tcPr>
          <w:p w14:paraId="29504E40" w14:textId="0358AC13" w:rsidR="00D91007" w:rsidRPr="0013499B" w:rsidRDefault="00AA7E9C" w:rsidP="00CB1F40">
            <w:pPr>
              <w:pStyle w:val="Brdtekst"/>
              <w:keepNext/>
              <w:keepLines/>
              <w:spacing w:after="120"/>
              <w:jc w:val="center"/>
              <w:rPr>
                <w:rFonts w:ascii="Calibri" w:hAnsi="Calibri"/>
                <w:szCs w:val="18"/>
              </w:rPr>
            </w:pPr>
            <w:r w:rsidRPr="0013499B">
              <w:rPr>
                <w:rFonts w:ascii="Calibri" w:hAnsi="Calibri"/>
                <w:szCs w:val="18"/>
              </w:rPr>
              <w:t>9</w:t>
            </w:r>
          </w:p>
        </w:tc>
        <w:tc>
          <w:tcPr>
            <w:tcW w:w="1275" w:type="dxa"/>
            <w:tcBorders>
              <w:top w:val="single" w:sz="4" w:space="0" w:color="7D8897" w:themeColor="accent5"/>
              <w:left w:val="nil"/>
              <w:bottom w:val="single" w:sz="4" w:space="0" w:color="7D8897" w:themeColor="accent5"/>
              <w:right w:val="nil"/>
            </w:tcBorders>
            <w:vAlign w:val="center"/>
          </w:tcPr>
          <w:p w14:paraId="08D6AAEB" w14:textId="157FCB3C" w:rsidR="00D91007" w:rsidRPr="0013499B" w:rsidRDefault="0013499B" w:rsidP="00CB1F40">
            <w:pPr>
              <w:pStyle w:val="Brdtekst"/>
              <w:keepNext/>
              <w:keepLines/>
              <w:spacing w:after="120"/>
              <w:jc w:val="center"/>
              <w:rPr>
                <w:rFonts w:ascii="Calibri" w:hAnsi="Calibri"/>
                <w:szCs w:val="18"/>
              </w:rPr>
            </w:pPr>
            <w:r w:rsidRPr="0013499B">
              <w:rPr>
                <w:rFonts w:ascii="Calibri" w:hAnsi="Calibri"/>
                <w:szCs w:val="18"/>
              </w:rPr>
              <w:t>-</w:t>
            </w:r>
          </w:p>
        </w:tc>
      </w:tr>
      <w:tr w:rsidR="001B1412" w:rsidRPr="00F259FF" w14:paraId="7DB8830B" w14:textId="77777777" w:rsidTr="00DC505C">
        <w:trPr>
          <w:trHeight w:val="336"/>
        </w:trPr>
        <w:tc>
          <w:tcPr>
            <w:tcW w:w="7229" w:type="dxa"/>
            <w:gridSpan w:val="5"/>
            <w:tcBorders>
              <w:top w:val="single" w:sz="4" w:space="0" w:color="7D8897" w:themeColor="accent5"/>
              <w:left w:val="nil"/>
              <w:bottom w:val="single" w:sz="4" w:space="0" w:color="7D8897" w:themeColor="accent5"/>
              <w:right w:val="nil"/>
            </w:tcBorders>
          </w:tcPr>
          <w:p w14:paraId="7A8C918B" w14:textId="24B7F67E" w:rsidR="001B1412" w:rsidRPr="00F259FF" w:rsidRDefault="001B1412" w:rsidP="001B1412">
            <w:pPr>
              <w:pStyle w:val="Brdtekst"/>
              <w:keepNext/>
              <w:keepLines/>
              <w:spacing w:after="120"/>
              <w:rPr>
                <w:rFonts w:ascii="Calibri" w:hAnsi="Calibri"/>
                <w:szCs w:val="18"/>
                <w:highlight w:val="yellow"/>
              </w:rPr>
            </w:pPr>
            <w:r w:rsidRPr="0041022B">
              <w:rPr>
                <w:rFonts w:ascii="Calibri" w:hAnsi="Calibri"/>
                <w:b/>
                <w:szCs w:val="18"/>
              </w:rPr>
              <w:t>Indsatsområde 3: Iværksættervirksomheder</w:t>
            </w:r>
          </w:p>
        </w:tc>
      </w:tr>
      <w:tr w:rsidR="00D91007" w:rsidRPr="00F259FF" w14:paraId="2D073DEC" w14:textId="77777777" w:rsidTr="001B1412">
        <w:trPr>
          <w:trHeight w:val="336"/>
        </w:trPr>
        <w:tc>
          <w:tcPr>
            <w:tcW w:w="3119" w:type="dxa"/>
            <w:tcBorders>
              <w:top w:val="single" w:sz="4" w:space="0" w:color="7D8897" w:themeColor="accent5"/>
              <w:left w:val="nil"/>
              <w:bottom w:val="single" w:sz="12" w:space="0" w:color="7C93A0"/>
              <w:right w:val="nil"/>
            </w:tcBorders>
            <w:vAlign w:val="center"/>
          </w:tcPr>
          <w:p w14:paraId="79604DE6" w14:textId="46AC6922" w:rsidR="00D91007" w:rsidRPr="00FB732F" w:rsidRDefault="00D91007" w:rsidP="005E296C">
            <w:pPr>
              <w:keepNext/>
              <w:keepLines/>
              <w:rPr>
                <w:rFonts w:ascii="Calibri" w:hAnsi="Calibri"/>
                <w:b/>
                <w:szCs w:val="18"/>
              </w:rPr>
            </w:pPr>
            <w:r w:rsidRPr="00FB732F">
              <w:rPr>
                <w:rFonts w:ascii="Calibri" w:hAnsi="Calibri"/>
                <w:szCs w:val="18"/>
              </w:rPr>
              <w:t>C4: Antal medarbejdere i de etablerede spin</w:t>
            </w:r>
            <w:r w:rsidR="00FB732F" w:rsidRPr="00FB732F">
              <w:rPr>
                <w:rFonts w:ascii="Calibri" w:hAnsi="Calibri"/>
                <w:szCs w:val="18"/>
              </w:rPr>
              <w:t>-</w:t>
            </w:r>
            <w:r w:rsidRPr="00FB732F">
              <w:rPr>
                <w:rFonts w:ascii="Calibri" w:hAnsi="Calibri"/>
                <w:szCs w:val="18"/>
              </w:rPr>
              <w:t xml:space="preserve">outs (jf. B9) </w:t>
            </w:r>
          </w:p>
        </w:tc>
        <w:tc>
          <w:tcPr>
            <w:tcW w:w="992" w:type="dxa"/>
            <w:tcBorders>
              <w:top w:val="single" w:sz="4" w:space="0" w:color="7D8897" w:themeColor="accent5"/>
              <w:left w:val="nil"/>
              <w:bottom w:val="single" w:sz="12" w:space="0" w:color="7C93A0"/>
              <w:right w:val="nil"/>
            </w:tcBorders>
            <w:vAlign w:val="center"/>
          </w:tcPr>
          <w:p w14:paraId="7E996357" w14:textId="1A238824" w:rsidR="00D91007" w:rsidRPr="00FB732F" w:rsidRDefault="00FB732F" w:rsidP="00FB732F">
            <w:pPr>
              <w:pStyle w:val="Brdtekst"/>
              <w:keepNext/>
              <w:keepLines/>
              <w:spacing w:after="120"/>
              <w:jc w:val="center"/>
              <w:rPr>
                <w:rFonts w:ascii="Calibri" w:hAnsi="Calibri"/>
                <w:szCs w:val="18"/>
              </w:rPr>
            </w:pPr>
            <w:r w:rsidRPr="00FB732F">
              <w:rPr>
                <w:rFonts w:ascii="Calibri" w:hAnsi="Calibri"/>
                <w:szCs w:val="18"/>
              </w:rPr>
              <w:t>3</w:t>
            </w:r>
          </w:p>
        </w:tc>
        <w:tc>
          <w:tcPr>
            <w:tcW w:w="992" w:type="dxa"/>
            <w:tcBorders>
              <w:top w:val="single" w:sz="4" w:space="0" w:color="7D8897" w:themeColor="accent5"/>
              <w:left w:val="nil"/>
              <w:bottom w:val="single" w:sz="12" w:space="0" w:color="7C93A0"/>
              <w:right w:val="nil"/>
            </w:tcBorders>
            <w:vAlign w:val="center"/>
          </w:tcPr>
          <w:p w14:paraId="5D850B4C" w14:textId="25923BC4" w:rsidR="00D91007" w:rsidRPr="00FB732F" w:rsidRDefault="00FB732F" w:rsidP="00FB732F">
            <w:pPr>
              <w:pStyle w:val="Brdtekst"/>
              <w:keepNext/>
              <w:keepLines/>
              <w:spacing w:after="120"/>
              <w:jc w:val="center"/>
              <w:rPr>
                <w:rFonts w:ascii="Calibri" w:hAnsi="Calibri"/>
                <w:szCs w:val="18"/>
              </w:rPr>
            </w:pPr>
            <w:r w:rsidRPr="00FB732F">
              <w:rPr>
                <w:rFonts w:ascii="Calibri" w:hAnsi="Calibri"/>
                <w:szCs w:val="18"/>
              </w:rPr>
              <w:t>3</w:t>
            </w:r>
          </w:p>
        </w:tc>
        <w:tc>
          <w:tcPr>
            <w:tcW w:w="851" w:type="dxa"/>
            <w:tcBorders>
              <w:top w:val="single" w:sz="4" w:space="0" w:color="7D8897" w:themeColor="accent5"/>
              <w:left w:val="nil"/>
              <w:bottom w:val="single" w:sz="12" w:space="0" w:color="7C93A0"/>
              <w:right w:val="nil"/>
            </w:tcBorders>
            <w:vAlign w:val="center"/>
          </w:tcPr>
          <w:p w14:paraId="540F44D7" w14:textId="40C69B26" w:rsidR="00D91007" w:rsidRPr="00FB732F" w:rsidRDefault="00FB732F" w:rsidP="00FB732F">
            <w:pPr>
              <w:pStyle w:val="Brdtekst"/>
              <w:keepNext/>
              <w:keepLines/>
              <w:spacing w:after="120"/>
              <w:jc w:val="center"/>
              <w:rPr>
                <w:rFonts w:ascii="Calibri" w:hAnsi="Calibri"/>
                <w:szCs w:val="18"/>
              </w:rPr>
            </w:pPr>
            <w:r w:rsidRPr="00FB732F">
              <w:rPr>
                <w:rFonts w:ascii="Calibri" w:hAnsi="Calibri"/>
                <w:szCs w:val="18"/>
              </w:rPr>
              <w:t>10</w:t>
            </w:r>
          </w:p>
        </w:tc>
        <w:tc>
          <w:tcPr>
            <w:tcW w:w="1275" w:type="dxa"/>
            <w:tcBorders>
              <w:top w:val="single" w:sz="4" w:space="0" w:color="7D8897" w:themeColor="accent5"/>
              <w:left w:val="nil"/>
              <w:bottom w:val="single" w:sz="12" w:space="0" w:color="7C93A0"/>
              <w:right w:val="nil"/>
            </w:tcBorders>
            <w:vAlign w:val="center"/>
          </w:tcPr>
          <w:p w14:paraId="68D0CAF6" w14:textId="2168F7F0" w:rsidR="00D91007" w:rsidRPr="00FB732F" w:rsidRDefault="00FB732F" w:rsidP="00FB732F">
            <w:pPr>
              <w:pStyle w:val="Brdtekst"/>
              <w:keepNext/>
              <w:keepLines/>
              <w:spacing w:after="120"/>
              <w:jc w:val="center"/>
              <w:rPr>
                <w:rFonts w:ascii="Calibri" w:hAnsi="Calibri"/>
                <w:szCs w:val="18"/>
              </w:rPr>
            </w:pPr>
            <w:r w:rsidRPr="00FB732F">
              <w:rPr>
                <w:rFonts w:ascii="Calibri" w:hAnsi="Calibri"/>
                <w:szCs w:val="18"/>
              </w:rPr>
              <w:t>+100 %</w:t>
            </w:r>
          </w:p>
        </w:tc>
      </w:tr>
      <w:tr w:rsidR="00D91007" w:rsidRPr="00F259FF" w14:paraId="789559D7" w14:textId="77777777" w:rsidTr="001B1412">
        <w:trPr>
          <w:trHeight w:val="336"/>
        </w:trPr>
        <w:tc>
          <w:tcPr>
            <w:tcW w:w="3119" w:type="dxa"/>
            <w:tcBorders>
              <w:top w:val="single" w:sz="4" w:space="0" w:color="7D8897" w:themeColor="accent5"/>
              <w:left w:val="nil"/>
              <w:bottom w:val="single" w:sz="12" w:space="0" w:color="7C93A0"/>
              <w:right w:val="nil"/>
            </w:tcBorders>
          </w:tcPr>
          <w:p w14:paraId="2CC461D8" w14:textId="14A47FAC" w:rsidR="00D91007" w:rsidRPr="00FB732F" w:rsidRDefault="00D91007" w:rsidP="005E296C">
            <w:pPr>
              <w:keepNext/>
              <w:keepLines/>
              <w:rPr>
                <w:rFonts w:ascii="Calibri" w:hAnsi="Calibri"/>
                <w:szCs w:val="18"/>
              </w:rPr>
            </w:pPr>
            <w:r w:rsidRPr="00FB732F">
              <w:rPr>
                <w:rFonts w:ascii="Calibri" w:hAnsi="Calibri"/>
                <w:szCs w:val="18"/>
              </w:rPr>
              <w:t>C5: Antal studenteriværksættere er levedygtige og har vækst</w:t>
            </w:r>
          </w:p>
        </w:tc>
        <w:tc>
          <w:tcPr>
            <w:tcW w:w="992" w:type="dxa"/>
            <w:tcBorders>
              <w:top w:val="single" w:sz="4" w:space="0" w:color="7D8897" w:themeColor="accent5"/>
              <w:left w:val="nil"/>
              <w:bottom w:val="single" w:sz="12" w:space="0" w:color="7C93A0"/>
              <w:right w:val="nil"/>
            </w:tcBorders>
            <w:vAlign w:val="center"/>
          </w:tcPr>
          <w:p w14:paraId="04EA5C10" w14:textId="4643CFFF" w:rsidR="00D91007" w:rsidRPr="00FB732F" w:rsidRDefault="00FB732F" w:rsidP="00FB732F">
            <w:pPr>
              <w:pStyle w:val="Brdtekst"/>
              <w:keepNext/>
              <w:keepLines/>
              <w:spacing w:after="120"/>
              <w:jc w:val="center"/>
              <w:rPr>
                <w:rFonts w:ascii="Calibri" w:hAnsi="Calibri"/>
                <w:szCs w:val="18"/>
              </w:rPr>
            </w:pPr>
            <w:r w:rsidRPr="00FB732F">
              <w:rPr>
                <w:rFonts w:ascii="Calibri" w:hAnsi="Calibri"/>
                <w:szCs w:val="18"/>
              </w:rPr>
              <w:t>0</w:t>
            </w:r>
          </w:p>
        </w:tc>
        <w:tc>
          <w:tcPr>
            <w:tcW w:w="992" w:type="dxa"/>
            <w:tcBorders>
              <w:top w:val="single" w:sz="4" w:space="0" w:color="7D8897" w:themeColor="accent5"/>
              <w:left w:val="nil"/>
              <w:bottom w:val="single" w:sz="12" w:space="0" w:color="7C93A0"/>
              <w:right w:val="nil"/>
            </w:tcBorders>
            <w:vAlign w:val="center"/>
          </w:tcPr>
          <w:p w14:paraId="2DDA74F5" w14:textId="0CBD28C0" w:rsidR="00D91007" w:rsidRPr="00FB732F" w:rsidRDefault="00FB732F" w:rsidP="00FB732F">
            <w:pPr>
              <w:pStyle w:val="Brdtekst"/>
              <w:keepNext/>
              <w:keepLines/>
              <w:spacing w:after="120"/>
              <w:jc w:val="center"/>
              <w:rPr>
                <w:rFonts w:ascii="Calibri" w:hAnsi="Calibri"/>
                <w:szCs w:val="18"/>
              </w:rPr>
            </w:pPr>
            <w:r w:rsidRPr="00FB732F">
              <w:rPr>
                <w:rFonts w:ascii="Calibri" w:hAnsi="Calibri"/>
                <w:szCs w:val="18"/>
              </w:rPr>
              <w:t>2</w:t>
            </w:r>
          </w:p>
        </w:tc>
        <w:tc>
          <w:tcPr>
            <w:tcW w:w="851" w:type="dxa"/>
            <w:tcBorders>
              <w:top w:val="single" w:sz="4" w:space="0" w:color="7D8897" w:themeColor="accent5"/>
              <w:left w:val="nil"/>
              <w:bottom w:val="single" w:sz="12" w:space="0" w:color="7C93A0"/>
              <w:right w:val="nil"/>
            </w:tcBorders>
            <w:vAlign w:val="center"/>
          </w:tcPr>
          <w:p w14:paraId="30C595C0" w14:textId="327487CC" w:rsidR="00D91007" w:rsidRPr="00FB732F" w:rsidRDefault="00FB732F" w:rsidP="00FB732F">
            <w:pPr>
              <w:pStyle w:val="Brdtekst"/>
              <w:keepNext/>
              <w:keepLines/>
              <w:spacing w:after="120"/>
              <w:jc w:val="center"/>
              <w:rPr>
                <w:rFonts w:ascii="Calibri" w:hAnsi="Calibri"/>
                <w:szCs w:val="18"/>
              </w:rPr>
            </w:pPr>
            <w:r w:rsidRPr="00FB732F">
              <w:rPr>
                <w:rFonts w:ascii="Calibri" w:hAnsi="Calibri"/>
                <w:szCs w:val="18"/>
              </w:rPr>
              <w:t>2</w:t>
            </w:r>
          </w:p>
        </w:tc>
        <w:tc>
          <w:tcPr>
            <w:tcW w:w="1275" w:type="dxa"/>
            <w:tcBorders>
              <w:top w:val="single" w:sz="4" w:space="0" w:color="7D8897" w:themeColor="accent5"/>
              <w:left w:val="nil"/>
              <w:bottom w:val="single" w:sz="12" w:space="0" w:color="7C93A0"/>
              <w:right w:val="nil"/>
            </w:tcBorders>
            <w:vAlign w:val="center"/>
          </w:tcPr>
          <w:p w14:paraId="270EA9D0" w14:textId="56FB70F6" w:rsidR="00D91007" w:rsidRPr="00FB732F" w:rsidRDefault="00FB732F" w:rsidP="00FB732F">
            <w:pPr>
              <w:pStyle w:val="Brdtekst"/>
              <w:keepNext/>
              <w:keepLines/>
              <w:spacing w:after="120"/>
              <w:jc w:val="center"/>
              <w:rPr>
                <w:rFonts w:ascii="Calibri" w:hAnsi="Calibri"/>
                <w:szCs w:val="18"/>
              </w:rPr>
            </w:pPr>
            <w:r w:rsidRPr="00FB732F">
              <w:rPr>
                <w:rFonts w:ascii="Calibri" w:hAnsi="Calibri"/>
                <w:szCs w:val="18"/>
              </w:rPr>
              <w:t>100 %</w:t>
            </w:r>
          </w:p>
        </w:tc>
      </w:tr>
    </w:tbl>
    <w:p w14:paraId="4D6348B6" w14:textId="77777777" w:rsidR="006B0C2B" w:rsidRPr="00F259FF" w:rsidRDefault="006B0C2B" w:rsidP="006B0C2B">
      <w:pPr>
        <w:pStyle w:val="Brdtekst"/>
        <w:spacing w:line="240" w:lineRule="auto"/>
        <w:rPr>
          <w:rFonts w:ascii="Lucida Sans Unicode" w:hAnsi="Lucida Sans Unicode" w:cs="Lucida Sans Unicode"/>
          <w:b/>
          <w:bCs/>
          <w:color w:val="000000"/>
          <w:szCs w:val="18"/>
          <w:highlight w:val="yellow"/>
        </w:rPr>
      </w:pPr>
      <w:r w:rsidRPr="00FB732F">
        <w:rPr>
          <w:rFonts w:ascii="Calibri" w:hAnsi="Calibri"/>
          <w:szCs w:val="18"/>
        </w:rPr>
        <w:t xml:space="preserve">Note: - angiver, at projektholdet endnu ikke er begyndt at samle data ind på denne indikator. </w:t>
      </w:r>
    </w:p>
    <w:p w14:paraId="43141D82" w14:textId="51B9E68F" w:rsidR="00B5095C" w:rsidRPr="00971E1E" w:rsidRDefault="00AA7E9C" w:rsidP="006B0C2B">
      <w:pPr>
        <w:pStyle w:val="Brdtekst"/>
      </w:pPr>
      <w:r w:rsidRPr="00971E1E">
        <w:t>Projektet har sandsynliggjort</w:t>
      </w:r>
      <w:r w:rsidR="00214F33">
        <w:t xml:space="preserve"> (bl.a. via </w:t>
      </w:r>
      <w:r w:rsidR="007036CE">
        <w:t>spørgeskema blandt de deltagende virksomheder)</w:t>
      </w:r>
      <w:r w:rsidR="00971E1E" w:rsidRPr="00971E1E">
        <w:t xml:space="preserve">, at </w:t>
      </w:r>
      <w:r w:rsidR="00A35B77" w:rsidRPr="00971E1E">
        <w:t xml:space="preserve">fire ud af de fem opstillede effektmål </w:t>
      </w:r>
      <w:r w:rsidR="00971E1E" w:rsidRPr="00971E1E">
        <w:t xml:space="preserve">vil blive indfriet efter projektperioden. Denne formodning bestyrkes samtidig af, at projektet </w:t>
      </w:r>
      <w:r w:rsidR="00A35B77" w:rsidRPr="00971E1E">
        <w:t>over</w:t>
      </w:r>
      <w:r w:rsidR="00971E1E" w:rsidRPr="00971E1E">
        <w:t xml:space="preserve">præsterer på tre ud af de fem opstillede effektmål. </w:t>
      </w:r>
    </w:p>
    <w:p w14:paraId="11838D45" w14:textId="77777777" w:rsidR="00C94ACC" w:rsidRPr="00381DEC" w:rsidRDefault="00971E1E" w:rsidP="006B0C2B">
      <w:pPr>
        <w:pStyle w:val="Brdtekst"/>
      </w:pPr>
      <w:r>
        <w:t>For det sidste af de fem opstillede effektmål (</w:t>
      </w:r>
      <w:r w:rsidRPr="00971E1E">
        <w:t>C3: Vækst i omsætning hos deltagende virksomheder</w:t>
      </w:r>
      <w:r>
        <w:t>)</w:t>
      </w:r>
      <w:r w:rsidRPr="00971E1E">
        <w:t xml:space="preserve"> </w:t>
      </w:r>
      <w:r>
        <w:t xml:space="preserve">afviger den </w:t>
      </w:r>
      <w:r w:rsidR="00E12AB5" w:rsidRPr="00971E1E">
        <w:t>anvendte o</w:t>
      </w:r>
      <w:r w:rsidR="00762FFC" w:rsidRPr="00971E1E">
        <w:t>pgørelsesmetode</w:t>
      </w:r>
      <w:r w:rsidR="00E12AB5" w:rsidRPr="00971E1E">
        <w:t xml:space="preserve"> fra den </w:t>
      </w:r>
      <w:r w:rsidR="006B2E1E" w:rsidRPr="00971E1E">
        <w:t>oprindelige opgørelses</w:t>
      </w:r>
      <w:r w:rsidR="00E12AB5" w:rsidRPr="00971E1E">
        <w:t>metode</w:t>
      </w:r>
      <w:r w:rsidR="006B2E1E" w:rsidRPr="00971E1E">
        <w:t>. D</w:t>
      </w:r>
      <w:r w:rsidR="006B2E1E" w:rsidRPr="006B2E1E">
        <w:t xml:space="preserve">en oprindelige opgørelsesmetode var defineret som 5 % gennemsnitligt vækst i de deltagende virksomheder i </w:t>
      </w:r>
      <w:r w:rsidR="006B2E1E" w:rsidRPr="006B2E1E">
        <w:lastRenderedPageBreak/>
        <w:t xml:space="preserve">videnssamarbejder, hvorimod den anvendte opgørelsesmetode tæller antal virksomheder, der forventer 5 % vækst i omsætningen eller derover som følge af videnssamarbejdet. </w:t>
      </w:r>
      <w:r w:rsidR="00C94ACC">
        <w:t>Således k</w:t>
      </w:r>
      <w:r w:rsidR="00C94ACC" w:rsidRPr="00381DEC">
        <w:t xml:space="preserve">an der ikke beregnes en procentvis målopnåelse for dette effektmål. </w:t>
      </w:r>
    </w:p>
    <w:p w14:paraId="47A6F3CA" w14:textId="745D7AE5" w:rsidR="00A557C5" w:rsidRDefault="004A36FC" w:rsidP="00215BAF">
      <w:pPr>
        <w:pStyle w:val="Brdtekst"/>
      </w:pPr>
      <w:r w:rsidRPr="00381DEC">
        <w:t xml:space="preserve">I forbindelse med den løbende dataindsamling har projektet stillet </w:t>
      </w:r>
      <w:r w:rsidR="00381DEC" w:rsidRPr="00381DEC">
        <w:t xml:space="preserve">de deltagende virksomheder </w:t>
      </w:r>
      <w:r w:rsidRPr="00381DEC">
        <w:t>spørgsmålet "Forventer vir</w:t>
      </w:r>
      <w:r w:rsidRPr="004A3735">
        <w:t>ksomheden, som følge af videnssamarbejdet, en effekt i form af øget årlig omsætning?". Spørgsmålet er stillet til 18 virksomheder, hvoraf</w:t>
      </w:r>
      <w:r w:rsidR="00381DEC" w:rsidRPr="004A3735">
        <w:t xml:space="preserve"> </w:t>
      </w:r>
      <w:r w:rsidR="004A3735" w:rsidRPr="004A3735">
        <w:t>seks</w:t>
      </w:r>
      <w:r w:rsidR="00381DEC" w:rsidRPr="004A3735">
        <w:t xml:space="preserve"> virksomheder svarer </w:t>
      </w:r>
      <w:r w:rsidR="004A3735" w:rsidRPr="004A3735">
        <w:t>'</w:t>
      </w:r>
      <w:r w:rsidR="00381DEC" w:rsidRPr="004A3735">
        <w:t>Ja, mere end 10 %</w:t>
      </w:r>
      <w:r w:rsidR="004A3735" w:rsidRPr="004A3735">
        <w:t>'</w:t>
      </w:r>
      <w:r w:rsidR="00381DEC" w:rsidRPr="004A3735">
        <w:t xml:space="preserve"> og </w:t>
      </w:r>
      <w:r w:rsidR="004A3735" w:rsidRPr="004A3735">
        <w:t>tre</w:t>
      </w:r>
      <w:r w:rsidR="00381DEC" w:rsidRPr="004A3735">
        <w:t xml:space="preserve"> virksomheder svarer </w:t>
      </w:r>
      <w:r w:rsidR="004A3735" w:rsidRPr="004A3735">
        <w:t>'</w:t>
      </w:r>
      <w:r w:rsidR="00381DEC" w:rsidRPr="004A3735">
        <w:t>Ja, mellem 5 og 10 %</w:t>
      </w:r>
      <w:r w:rsidR="004A3735" w:rsidRPr="004A3735">
        <w:t>'</w:t>
      </w:r>
      <w:r w:rsidR="00381DEC" w:rsidRPr="004A3735">
        <w:t xml:space="preserve">. Det svarer til de 9 virksomheder, der fremgår af figur 14. </w:t>
      </w:r>
      <w:r w:rsidR="004A3735" w:rsidRPr="004A3735">
        <w:t>Omvendt svarer én</w:t>
      </w:r>
      <w:r w:rsidR="004A3735">
        <w:t xml:space="preserve"> virksomhed, at de forventer mindre end 5 % vækst i omsætningen som følge af </w:t>
      </w:r>
      <w:r w:rsidR="004A3735" w:rsidRPr="004A3735">
        <w:t>deltagelsen og to virksomheder</w:t>
      </w:r>
      <w:r w:rsidR="00381DEC" w:rsidRPr="004A3735">
        <w:t xml:space="preserve"> </w:t>
      </w:r>
      <w:r w:rsidR="004A3735" w:rsidRPr="004A3735">
        <w:t>svarer, at de ikke forventer en effekt på omsætnin</w:t>
      </w:r>
      <w:r w:rsidR="004A3735" w:rsidRPr="00087100">
        <w:t>gen. Derudover svarer seks virksomheder 'ikke relevant'</w:t>
      </w:r>
      <w:r w:rsidRPr="00087100">
        <w:t xml:space="preserve"> </w:t>
      </w:r>
      <w:r w:rsidR="004A3735" w:rsidRPr="00087100">
        <w:t xml:space="preserve">til spørgsmålet, bl.a. fordi </w:t>
      </w:r>
      <w:r w:rsidR="005231B6" w:rsidRPr="00087100">
        <w:t xml:space="preserve">formålet med </w:t>
      </w:r>
      <w:r w:rsidR="005A2EF4" w:rsidRPr="00087100">
        <w:t xml:space="preserve">flere af </w:t>
      </w:r>
      <w:r w:rsidR="005231B6" w:rsidRPr="00087100">
        <w:t>videnssamarbejde</w:t>
      </w:r>
      <w:r w:rsidR="005A2EF4" w:rsidRPr="00087100">
        <w:t>rne</w:t>
      </w:r>
      <w:r w:rsidR="005231B6" w:rsidRPr="00087100">
        <w:t xml:space="preserve"> var </w:t>
      </w:r>
      <w:r w:rsidR="005A2EF4" w:rsidRPr="00087100">
        <w:t>at etabl</w:t>
      </w:r>
      <w:r w:rsidR="005A2EF4" w:rsidRPr="0003144A">
        <w:t xml:space="preserve">ere spinout-virksomheder, hvilket således ikke påvirker omsætningen i den deltagende virksomhed. </w:t>
      </w:r>
      <w:r w:rsidR="00215BAF" w:rsidRPr="0003144A">
        <w:t xml:space="preserve">På baggrund af ovenstående </w:t>
      </w:r>
      <w:r w:rsidR="006B2E1E" w:rsidRPr="0003144A">
        <w:t xml:space="preserve">finder </w:t>
      </w:r>
      <w:r w:rsidR="0003144A" w:rsidRPr="0003144A">
        <w:t xml:space="preserve">vi det således alligevel sandsynliggjort, at effektmålet vil blive indfriet efter projektperioden. </w:t>
      </w:r>
    </w:p>
    <w:p w14:paraId="350FCCF4" w14:textId="032899F5" w:rsidR="006B0C2B" w:rsidRPr="00AA7E9C" w:rsidRDefault="006B0C2B" w:rsidP="006B0C2B">
      <w:pPr>
        <w:pStyle w:val="Brdtekst"/>
        <w:rPr>
          <w:highlight w:val="yellow"/>
        </w:rPr>
      </w:pPr>
      <w:r>
        <w:rPr>
          <w:i/>
        </w:rPr>
        <w:br w:type="page"/>
      </w:r>
    </w:p>
    <w:p w14:paraId="151433B0" w14:textId="77777777" w:rsidR="006B0C2B" w:rsidRPr="007F1E3C" w:rsidRDefault="006B0C2B" w:rsidP="008965B4">
      <w:pPr>
        <w:pStyle w:val="Overskrift1"/>
        <w:pageBreakBefore w:val="0"/>
        <w:numPr>
          <w:ilvl w:val="0"/>
          <w:numId w:val="15"/>
        </w:numPr>
      </w:pPr>
      <w:bookmarkStart w:id="43" w:name="_Ref337045000"/>
      <w:bookmarkStart w:id="44" w:name="_Ref337102093"/>
      <w:bookmarkStart w:id="45" w:name="_Toc427846035"/>
      <w:bookmarkStart w:id="46" w:name="_Toc427846326"/>
      <w:bookmarkStart w:id="47" w:name="_Toc482866004"/>
      <w:bookmarkStart w:id="48" w:name="_Toc30411985"/>
      <w:bookmarkEnd w:id="43"/>
      <w:bookmarkEnd w:id="44"/>
      <w:r w:rsidRPr="007F1E3C">
        <w:lastRenderedPageBreak/>
        <w:t>Anbefalinger og læring</w:t>
      </w:r>
      <w:bookmarkEnd w:id="45"/>
      <w:bookmarkEnd w:id="46"/>
      <w:bookmarkEnd w:id="47"/>
      <w:bookmarkEnd w:id="48"/>
    </w:p>
    <w:p w14:paraId="430FB65D" w14:textId="77777777" w:rsidR="006B0C2B" w:rsidRPr="007F1E3C" w:rsidRDefault="006B0C2B" w:rsidP="006B0C2B">
      <w:pPr>
        <w:pStyle w:val="Brdtekst"/>
        <w:rPr>
          <w:i/>
        </w:rPr>
      </w:pPr>
      <w:r w:rsidRPr="007F1E3C">
        <w:rPr>
          <w:i/>
        </w:rPr>
        <w:t>Her præsenterer vi de vigtigste anbefalinger</w:t>
      </w:r>
      <w:r w:rsidRPr="007F1E3C">
        <w:rPr>
          <w:rStyle w:val="Fodnotehenvisning"/>
          <w:i/>
        </w:rPr>
        <w:footnoteReference w:id="2"/>
      </w:r>
      <w:r w:rsidRPr="007F1E3C">
        <w:rPr>
          <w:i/>
        </w:rPr>
        <w:t xml:space="preserve"> og læringspunkter, som evaluator vil pege på med baggrund i evalueringen. Punkterne er ikke i prioriteret rækkefølge. </w:t>
      </w:r>
    </w:p>
    <w:p w14:paraId="4CD3D5F1" w14:textId="5A05035A" w:rsidR="006B0C2B" w:rsidRPr="007F1E3C" w:rsidRDefault="00D76BD6" w:rsidP="006B0C2B">
      <w:pPr>
        <w:pStyle w:val="MarginFrame"/>
        <w:framePr w:wrap="around"/>
        <w:rPr>
          <w:b/>
        </w:rPr>
      </w:pPr>
      <w:r w:rsidRPr="007F1E3C">
        <w:t>Læringspunkt</w:t>
      </w:r>
      <w:r w:rsidR="006B0C2B" w:rsidRPr="007F1E3C">
        <w:t xml:space="preserve"> 1</w:t>
      </w:r>
    </w:p>
    <w:p w14:paraId="75C35551" w14:textId="0A8BF306" w:rsidR="006B0C2B" w:rsidRPr="007F1E3C" w:rsidRDefault="00864CCF" w:rsidP="006B0C2B">
      <w:pPr>
        <w:pStyle w:val="Brdtekst"/>
      </w:pPr>
      <w:r w:rsidRPr="007F1E3C">
        <w:rPr>
          <w:b/>
        </w:rPr>
        <w:t>E</w:t>
      </w:r>
      <w:r w:rsidR="0093330B" w:rsidRPr="007F1E3C">
        <w:rPr>
          <w:b/>
        </w:rPr>
        <w:t>t tæt samarbejde mellem forskellige typer af vidensinstitutioner</w:t>
      </w:r>
      <w:r w:rsidRPr="007F1E3C">
        <w:rPr>
          <w:b/>
        </w:rPr>
        <w:t xml:space="preserve"> bidrager til et koordineret erhvervsfremmesystem</w:t>
      </w:r>
      <w:r w:rsidR="0093330B" w:rsidRPr="007F1E3C">
        <w:rPr>
          <w:b/>
        </w:rPr>
        <w:t>.</w:t>
      </w:r>
      <w:r w:rsidR="006B0C2B" w:rsidRPr="007F1E3C">
        <w:t xml:space="preserve"> </w:t>
      </w:r>
      <w:r w:rsidR="00F42247" w:rsidRPr="007F1E3C">
        <w:t xml:space="preserve">Projektet har </w:t>
      </w:r>
      <w:r w:rsidR="00806839" w:rsidRPr="007F1E3C">
        <w:t xml:space="preserve">præsteret </w:t>
      </w:r>
      <w:r w:rsidR="00F42247" w:rsidRPr="007F1E3C">
        <w:t xml:space="preserve">et tæt samarbejde på tværs af forskellige typer af vidensinstitutioner </w:t>
      </w:r>
      <w:r w:rsidR="00806839" w:rsidRPr="007F1E3C">
        <w:t>(erhvervsakademi, professionshøjskole og universiteter) og derudover samarbejde</w:t>
      </w:r>
      <w:r w:rsidR="00F42247" w:rsidRPr="007F1E3C">
        <w:t xml:space="preserve"> med kommuner og øvrige erhvervsfremmeaktører. </w:t>
      </w:r>
      <w:r w:rsidR="00806839" w:rsidRPr="007F1E3C">
        <w:t>Erfaringerne fra p</w:t>
      </w:r>
      <w:r w:rsidR="00F42247" w:rsidRPr="007F1E3C">
        <w:t>rojektet viser, at et stærkt operationelt fokus på kendskab og koordinering</w:t>
      </w:r>
      <w:r w:rsidR="00806839" w:rsidRPr="007F1E3C">
        <w:t xml:space="preserve"> mellem aktører (f.eks. fælles arbejdsdage, gennemførelse af fælles aktiviteter og sambesøg hos virksomhederne)</w:t>
      </w:r>
      <w:r w:rsidR="00F42247" w:rsidRPr="007F1E3C">
        <w:t xml:space="preserve"> skaber et mere sammenhængende og koordineret erhvervsfremmesystem, hvor virksomhederne bliver </w:t>
      </w:r>
      <w:r w:rsidR="00806839" w:rsidRPr="007F1E3C">
        <w:t xml:space="preserve">henvist </w:t>
      </w:r>
      <w:r w:rsidR="00F42247" w:rsidRPr="007F1E3C">
        <w:t xml:space="preserve">til den </w:t>
      </w:r>
      <w:r w:rsidR="00806839" w:rsidRPr="007F1E3C">
        <w:t xml:space="preserve">eller de </w:t>
      </w:r>
      <w:r w:rsidR="00F42247" w:rsidRPr="007F1E3C">
        <w:t>ydelse</w:t>
      </w:r>
      <w:r w:rsidR="00806839" w:rsidRPr="007F1E3C">
        <w:t>r, der er mest relevant</w:t>
      </w:r>
      <w:r w:rsidR="00F42247" w:rsidRPr="007F1E3C">
        <w:t xml:space="preserve"> ift. virksomhedens behov. </w:t>
      </w:r>
      <w:r w:rsidR="000D2DE5" w:rsidRPr="007F1E3C">
        <w:t xml:space="preserve">Det er også en væsentlig </w:t>
      </w:r>
      <w:r w:rsidR="00806839" w:rsidRPr="007F1E3C">
        <w:t xml:space="preserve">erfaring </w:t>
      </w:r>
      <w:r w:rsidR="000D2DE5" w:rsidRPr="007F1E3C">
        <w:t>fra projektet, at denne</w:t>
      </w:r>
      <w:r w:rsidR="00F74984" w:rsidRPr="007F1E3C">
        <w:t xml:space="preserve"> sammenhæng </w:t>
      </w:r>
      <w:r w:rsidR="000D2DE5" w:rsidRPr="007F1E3C">
        <w:t xml:space="preserve">ikke </w:t>
      </w:r>
      <w:r w:rsidR="00F74984" w:rsidRPr="007F1E3C">
        <w:t xml:space="preserve">nødvendigvis </w:t>
      </w:r>
      <w:r w:rsidR="000D2DE5" w:rsidRPr="007F1E3C">
        <w:t xml:space="preserve">opstår af sig selv, men </w:t>
      </w:r>
      <w:r w:rsidR="00F74984" w:rsidRPr="007F1E3C">
        <w:t xml:space="preserve">ofte </w:t>
      </w:r>
      <w:r w:rsidR="000D2DE5" w:rsidRPr="007F1E3C">
        <w:t xml:space="preserve">forudsætter finansiering </w:t>
      </w:r>
      <w:r w:rsidR="00F74984" w:rsidRPr="007F1E3C">
        <w:t xml:space="preserve">af </w:t>
      </w:r>
      <w:r w:rsidR="000D2DE5" w:rsidRPr="007F1E3C">
        <w:t xml:space="preserve">koordinerende aktiviteter. </w:t>
      </w:r>
    </w:p>
    <w:p w14:paraId="61ACEB4D" w14:textId="16F9F226" w:rsidR="006B0C2B" w:rsidRPr="007F1E3C" w:rsidRDefault="00D76BD6" w:rsidP="006B0C2B">
      <w:pPr>
        <w:pStyle w:val="MarginFrame"/>
        <w:framePr w:wrap="around"/>
      </w:pPr>
      <w:r w:rsidRPr="007F1E3C">
        <w:t xml:space="preserve">Læringspunkt </w:t>
      </w:r>
      <w:r w:rsidR="006B0C2B" w:rsidRPr="007F1E3C">
        <w:t>2</w:t>
      </w:r>
    </w:p>
    <w:p w14:paraId="41CBD1F3" w14:textId="08E812EE" w:rsidR="006B0C2B" w:rsidRPr="007F1E3C" w:rsidRDefault="00C14660" w:rsidP="009010F9">
      <w:pPr>
        <w:pStyle w:val="Brdtekst"/>
      </w:pPr>
      <w:r w:rsidRPr="007F1E3C">
        <w:rPr>
          <w:b/>
        </w:rPr>
        <w:t>Behovsdrevet brobygning mellem virksomheder og vidensinstitutioner understøtter kortsigtet og langsigtet effekt.</w:t>
      </w:r>
      <w:r w:rsidR="006B0C2B" w:rsidRPr="007F1E3C">
        <w:rPr>
          <w:b/>
        </w:rPr>
        <w:t xml:space="preserve"> </w:t>
      </w:r>
      <w:r w:rsidRPr="007F1E3C">
        <w:t>Projektet har haft en behovsdrevet tilgang til rekruttering af virksomheder til projektet, som har taget højde for den enkelte virksomheds niveau ift. innovationstrappen. Samtidig har projektet fungeret som "</w:t>
      </w:r>
      <w:r w:rsidRPr="007F1E3C">
        <w:rPr>
          <w:i/>
        </w:rPr>
        <w:t>både døråbner og øjenåbner</w:t>
      </w:r>
      <w:r w:rsidRPr="007F1E3C">
        <w:t>" til vidensinstitutionerne ved at synliggøre 3-5 relevante muligheder</w:t>
      </w:r>
      <w:r w:rsidR="009010F9" w:rsidRPr="007F1E3C">
        <w:t xml:space="preserve"> for videnssamarbejde</w:t>
      </w:r>
      <w:r w:rsidRPr="007F1E3C">
        <w:t xml:space="preserve"> hos de fire vidensinstitutioner </w:t>
      </w:r>
      <w:r w:rsidR="009010F9" w:rsidRPr="007F1E3C">
        <w:t xml:space="preserve">– afhængig af </w:t>
      </w:r>
      <w:r w:rsidRPr="007F1E3C">
        <w:t xml:space="preserve">virksomhedens </w:t>
      </w:r>
      <w:r w:rsidR="00911FD3" w:rsidRPr="007F1E3C">
        <w:t>forudsætninger og kompetencer inden for innovation</w:t>
      </w:r>
      <w:r w:rsidRPr="007F1E3C">
        <w:t>.</w:t>
      </w:r>
      <w:r w:rsidR="00911FD3" w:rsidRPr="007F1E3C">
        <w:t xml:space="preserve"> </w:t>
      </w:r>
      <w:r w:rsidRPr="007F1E3C">
        <w:t>De</w:t>
      </w:r>
      <w:r w:rsidR="009010F9" w:rsidRPr="007F1E3C">
        <w:t xml:space="preserve">nne brede, behovsdrevne tilgang har medvirket til, at særligt </w:t>
      </w:r>
      <w:r w:rsidRPr="007F1E3C">
        <w:t>virksomheder</w:t>
      </w:r>
      <w:r w:rsidR="009010F9" w:rsidRPr="007F1E3C">
        <w:t xml:space="preserve"> med svagere forudsætninger og kompetencer inden for innovation, har fået mod på et videnssamarbejde. </w:t>
      </w:r>
      <w:r w:rsidR="00AC518B" w:rsidRPr="007F1E3C">
        <w:t xml:space="preserve">Således bidrager behovsdrevet brobygning efter vores opfattelse til, at </w:t>
      </w:r>
      <w:r w:rsidR="00E8082E" w:rsidRPr="007F1E3C">
        <w:t xml:space="preserve">virksomheder </w:t>
      </w:r>
      <w:r w:rsidR="00AC518B" w:rsidRPr="007F1E3C">
        <w:t xml:space="preserve">med stærkere forudsætninger og kompetencer inden for innovation </w:t>
      </w:r>
      <w:r w:rsidR="00E8082E" w:rsidRPr="007F1E3C">
        <w:t>opnå</w:t>
      </w:r>
      <w:r w:rsidR="00AC518B" w:rsidRPr="007F1E3C">
        <w:t>r</w:t>
      </w:r>
      <w:r w:rsidR="00E8082E" w:rsidRPr="007F1E3C">
        <w:t xml:space="preserve"> en effekt på kort sigt,</w:t>
      </w:r>
      <w:r w:rsidR="00AC518B" w:rsidRPr="007F1E3C">
        <w:t xml:space="preserve"> samtidig med at virksomheder med sva</w:t>
      </w:r>
      <w:r w:rsidR="00CA1DDC" w:rsidRPr="007F1E3C">
        <w:t>g</w:t>
      </w:r>
      <w:r w:rsidR="00AC518B" w:rsidRPr="007F1E3C">
        <w:t>ere forudsætninger og kompetencer inden for innovation lægger fundamentet for effekt på længere sigt.</w:t>
      </w:r>
    </w:p>
    <w:p w14:paraId="43421D1C" w14:textId="3B0DBD2E" w:rsidR="006B0C2B" w:rsidRPr="007F1E3C" w:rsidRDefault="00D76BD6" w:rsidP="006B0C2B">
      <w:pPr>
        <w:pStyle w:val="MarginFrame"/>
        <w:framePr w:wrap="around"/>
      </w:pPr>
      <w:r w:rsidRPr="007F1E3C">
        <w:t xml:space="preserve">Læringspunkt </w:t>
      </w:r>
      <w:r w:rsidR="006B0C2B" w:rsidRPr="007F1E3C">
        <w:t>3</w:t>
      </w:r>
    </w:p>
    <w:p w14:paraId="5A63A019" w14:textId="77777777" w:rsidR="006B0C2B" w:rsidRPr="007F1E3C" w:rsidRDefault="006B0C2B" w:rsidP="006B0C2B">
      <w:pPr>
        <w:pStyle w:val="MarginFrame"/>
        <w:framePr w:wrap="around"/>
      </w:pPr>
    </w:p>
    <w:p w14:paraId="00AB1581" w14:textId="2155B5E8" w:rsidR="006B0C2B" w:rsidRPr="008D3BBA" w:rsidRDefault="000E57A2" w:rsidP="006B0C2B">
      <w:pPr>
        <w:pStyle w:val="Brdtekst"/>
      </w:pPr>
      <w:r w:rsidRPr="007F1E3C">
        <w:rPr>
          <w:b/>
        </w:rPr>
        <w:t xml:space="preserve">Operationel modeludvikling og -afprøvning skaber blivende værdi for vidensinstitutionerne. </w:t>
      </w:r>
      <w:r w:rsidRPr="007F1E3C">
        <w:t>Projektet har vist, hvordan en operationel tilgang til modeludvikling og -afprøvning har skabt blivende værdi for vidensinstitutionerne. Helt konkret har projektet igennem projektperioden afprøve</w:t>
      </w:r>
      <w:r w:rsidR="005413E7" w:rsidRPr="007F1E3C">
        <w:t>t</w:t>
      </w:r>
      <w:r w:rsidRPr="007F1E3C">
        <w:t xml:space="preserve"> flere forskellige modeller for samarbejde mellem virksomheder og vidensinstitutioner ud fra det perspektiv</w:t>
      </w:r>
      <w:r w:rsidR="005413E7" w:rsidRPr="007F1E3C">
        <w:t>, at modellen skulle være så attraktiv for både virksomheder og vidensinstitutioner, at den kunne fortsætte efter projektperiodens udløb.</w:t>
      </w:r>
      <w:r w:rsidR="006F2CFF" w:rsidRPr="007F1E3C">
        <w:t xml:space="preserve"> De</w:t>
      </w:r>
      <w:r w:rsidR="00B10AC5" w:rsidRPr="007F1E3C">
        <w:t>t</w:t>
      </w:r>
      <w:r w:rsidR="006F2CFF" w:rsidRPr="007F1E3C">
        <w:t xml:space="preserve"> har </w:t>
      </w:r>
      <w:r w:rsidR="00B10AC5" w:rsidRPr="007F1E3C">
        <w:t xml:space="preserve">projektet </w:t>
      </w:r>
      <w:r w:rsidR="006F2CFF" w:rsidRPr="007F1E3C">
        <w:t xml:space="preserve">gjort </w:t>
      </w:r>
      <w:r w:rsidR="001E7BBA" w:rsidRPr="007F1E3C">
        <w:t xml:space="preserve">gennem en række iterationer omkring de nye modeller for </w:t>
      </w:r>
      <w:r w:rsidR="001E7BBA" w:rsidRPr="007F1E3C">
        <w:lastRenderedPageBreak/>
        <w:t xml:space="preserve">videnssamarbejde bestående af 1) gennemførsel af nye typer videnssamarbejder, 2) </w:t>
      </w:r>
      <w:r w:rsidR="00151DB7" w:rsidRPr="007F1E3C">
        <w:t>evaluer</w:t>
      </w:r>
      <w:r w:rsidR="001E7BBA" w:rsidRPr="007F1E3C">
        <w:t xml:space="preserve">ing af samarbejdet på baggrund af feedback fra både deltagende </w:t>
      </w:r>
      <w:r w:rsidR="00151DB7" w:rsidRPr="007F1E3C">
        <w:t xml:space="preserve">virksomheder og </w:t>
      </w:r>
      <w:r w:rsidR="001E7BBA" w:rsidRPr="007F1E3C">
        <w:t>studerende/</w:t>
      </w:r>
      <w:r w:rsidR="00151DB7" w:rsidRPr="007F1E3C">
        <w:t>v</w:t>
      </w:r>
      <w:r w:rsidR="00151DB7" w:rsidRPr="008D3BBA">
        <w:t>idensinstitutioner</w:t>
      </w:r>
      <w:r w:rsidR="001E7BBA" w:rsidRPr="008D3BBA">
        <w:t xml:space="preserve"> og</w:t>
      </w:r>
      <w:r w:rsidR="00151DB7" w:rsidRPr="008D3BBA">
        <w:t xml:space="preserve"> </w:t>
      </w:r>
      <w:r w:rsidR="001E7BBA" w:rsidRPr="008D3BBA">
        <w:t xml:space="preserve">3) tilpasning af modellen for videnssamarbejdet. Denne proces er blevet gentaget indtil modellen har vist sig solid nok til at kunne fortsætte efter projektperiodens udløb – alternativt er modellen blevet forkastet. </w:t>
      </w:r>
      <w:r w:rsidR="007F1E3C" w:rsidRPr="008D3BBA">
        <w:t>Det er vores vurdering, at d</w:t>
      </w:r>
      <w:r w:rsidR="001E7BBA" w:rsidRPr="008D3BBA">
        <w:t xml:space="preserve">enne systematiske, vedholdende </w:t>
      </w:r>
      <w:r w:rsidR="007F1E3C" w:rsidRPr="008D3BBA">
        <w:t>metode til modeludvikling og -afprøvning med fordel vil kunne anvendes ifm. de fleste udviklings</w:t>
      </w:r>
      <w:r w:rsidR="001E7BBA" w:rsidRPr="008D3BBA">
        <w:t>aktiviteter</w:t>
      </w:r>
      <w:r w:rsidR="007F1E3C" w:rsidRPr="008D3BBA">
        <w:t>, hvor den bedste metode ikke er kendt på forhånd</w:t>
      </w:r>
      <w:r w:rsidR="001E7BBA" w:rsidRPr="008D3BBA">
        <w:t>.</w:t>
      </w:r>
    </w:p>
    <w:p w14:paraId="23BCC7D3" w14:textId="52400CC0" w:rsidR="00C75403" w:rsidRDefault="0032284A" w:rsidP="007F55FE">
      <w:pPr>
        <w:pStyle w:val="Overskrift7"/>
      </w:pPr>
      <w:r>
        <w:lastRenderedPageBreak/>
        <w:t>Sådan</w:t>
      </w:r>
      <w:r w:rsidR="007F55FE">
        <w:t xml:space="preserve"> scorer vi</w:t>
      </w:r>
    </w:p>
    <w:tbl>
      <w:tblPr>
        <w:tblStyle w:val="Tabel-Gitter"/>
        <w:tblW w:w="10245" w:type="dxa"/>
        <w:tblInd w:w="-2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9469"/>
      </w:tblGrid>
      <w:tr w:rsidR="00C75403" w:rsidRPr="00C75403" w14:paraId="010AAFED" w14:textId="77777777" w:rsidTr="00494C48">
        <w:trPr>
          <w:cantSplit/>
          <w:trHeight w:val="1458"/>
        </w:trPr>
        <w:tc>
          <w:tcPr>
            <w:tcW w:w="782" w:type="dxa"/>
            <w:textDirection w:val="btLr"/>
            <w:vAlign w:val="center"/>
          </w:tcPr>
          <w:p w14:paraId="729D83FB" w14:textId="716BD9B1" w:rsidR="00C75403" w:rsidRPr="00C75403" w:rsidRDefault="00221B2C" w:rsidP="00221B2C">
            <w:pPr>
              <w:pStyle w:val="BodyMargin"/>
              <w:spacing w:after="0"/>
              <w:ind w:left="113" w:right="113" w:firstLine="0"/>
              <w:jc w:val="center"/>
              <w:rPr>
                <w:rFonts w:ascii="Calibri" w:hAnsi="Calibri"/>
                <w:b/>
              </w:rPr>
            </w:pPr>
            <w:r>
              <w:rPr>
                <w:rFonts w:ascii="Calibri" w:hAnsi="Calibri"/>
                <w:b/>
              </w:rPr>
              <w:t>OVERORDNET</w:t>
            </w:r>
          </w:p>
        </w:tc>
        <w:tc>
          <w:tcPr>
            <w:tcW w:w="9463" w:type="dxa"/>
            <w:vAlign w:val="center"/>
          </w:tcPr>
          <w:p w14:paraId="1FDD1F69" w14:textId="1A08CA23" w:rsidR="00C75403" w:rsidRPr="00C75403" w:rsidRDefault="00C75403" w:rsidP="00612CAC">
            <w:pPr>
              <w:pStyle w:val="BodyMargin"/>
              <w:spacing w:after="120"/>
              <w:ind w:firstLine="0"/>
              <w:rPr>
                <w:rFonts w:ascii="Calibri" w:hAnsi="Calibri"/>
                <w:i/>
                <w:sz w:val="24"/>
                <w:szCs w:val="24"/>
              </w:rPr>
            </w:pPr>
            <w:r w:rsidRPr="00C75403">
              <w:rPr>
                <w:rFonts w:ascii="Calibri" w:hAnsi="Calibri"/>
                <w:i/>
                <w:sz w:val="24"/>
                <w:szCs w:val="24"/>
              </w:rPr>
              <w:t>Alle scorer er udtryk for evaluators helhedsvurdering. Vurderingen er baseret på alle indsamlede data, herunder interviews med projekthold, sagsbehandler, partnere og</w:t>
            </w:r>
            <w:r w:rsidR="007F55FE">
              <w:rPr>
                <w:rFonts w:ascii="Calibri" w:hAnsi="Calibri"/>
                <w:i/>
                <w:sz w:val="24"/>
                <w:szCs w:val="24"/>
              </w:rPr>
              <w:t xml:space="preserve"> deltagere</w:t>
            </w:r>
            <w:r w:rsidRPr="00C75403">
              <w:rPr>
                <w:rFonts w:ascii="Calibri" w:hAnsi="Calibri"/>
                <w:i/>
                <w:sz w:val="24"/>
                <w:szCs w:val="24"/>
              </w:rPr>
              <w:t xml:space="preserve"> samt </w:t>
            </w:r>
            <w:r w:rsidR="007F55FE">
              <w:rPr>
                <w:rFonts w:ascii="Calibri" w:hAnsi="Calibri"/>
                <w:i/>
                <w:sz w:val="24"/>
                <w:szCs w:val="24"/>
              </w:rPr>
              <w:t>evt. spørgeskemadata</w:t>
            </w:r>
            <w:r w:rsidRPr="00C75403">
              <w:rPr>
                <w:rFonts w:ascii="Calibri" w:hAnsi="Calibri"/>
                <w:i/>
                <w:sz w:val="24"/>
                <w:szCs w:val="24"/>
              </w:rPr>
              <w:t xml:space="preserve"> og statusrapporter m.v.</w:t>
            </w:r>
            <w:r w:rsidR="00612CAC">
              <w:rPr>
                <w:rFonts w:ascii="Calibri" w:hAnsi="Calibri"/>
                <w:i/>
                <w:sz w:val="24"/>
                <w:szCs w:val="24"/>
              </w:rPr>
              <w:t xml:space="preserve"> I tilfælde med større usikkerhed i datagrundlaget foretager vi typisk et konservativt skøn.</w:t>
            </w:r>
          </w:p>
        </w:tc>
      </w:tr>
      <w:tr w:rsidR="00C75403" w:rsidRPr="00C75403" w14:paraId="665CD8FC" w14:textId="77777777" w:rsidTr="00494C48">
        <w:trPr>
          <w:cantSplit/>
          <w:trHeight w:val="3051"/>
        </w:trPr>
        <w:tc>
          <w:tcPr>
            <w:tcW w:w="782" w:type="dxa"/>
            <w:shd w:val="clear" w:color="auto" w:fill="D9D9D9" w:themeFill="background1" w:themeFillShade="D9"/>
            <w:textDirection w:val="btLr"/>
            <w:vAlign w:val="center"/>
          </w:tcPr>
          <w:p w14:paraId="11E26535" w14:textId="5413FE17" w:rsidR="00015F4C" w:rsidRDefault="00C75403" w:rsidP="00221B2C">
            <w:pPr>
              <w:pStyle w:val="BodyMargin"/>
              <w:spacing w:after="0"/>
              <w:ind w:left="113" w:right="113" w:firstLine="0"/>
              <w:jc w:val="center"/>
              <w:rPr>
                <w:rFonts w:ascii="Calibri" w:hAnsi="Calibri"/>
                <w:b/>
              </w:rPr>
            </w:pPr>
            <w:r w:rsidRPr="0032284A">
              <w:rPr>
                <w:rFonts w:ascii="Calibri" w:hAnsi="Calibri"/>
                <w:b/>
              </w:rPr>
              <w:t xml:space="preserve">1. </w:t>
            </w:r>
            <w:r w:rsidR="0032284A" w:rsidRPr="0032284A">
              <w:rPr>
                <w:rFonts w:ascii="Calibri" w:hAnsi="Calibri"/>
                <w:b/>
              </w:rPr>
              <w:t>Implementering</w:t>
            </w:r>
          </w:p>
          <w:p w14:paraId="6A17825D" w14:textId="35516DA2" w:rsidR="00C75403" w:rsidRPr="0032284A" w:rsidRDefault="0032284A" w:rsidP="00221B2C">
            <w:pPr>
              <w:pStyle w:val="BodyMargin"/>
              <w:spacing w:after="0"/>
              <w:ind w:left="113" w:right="113" w:firstLine="0"/>
              <w:jc w:val="center"/>
              <w:rPr>
                <w:rFonts w:ascii="Calibri" w:hAnsi="Calibri"/>
              </w:rPr>
            </w:pPr>
            <w:r w:rsidRPr="0032284A">
              <w:rPr>
                <w:rFonts w:ascii="Calibri" w:hAnsi="Calibri"/>
              </w:rPr>
              <w:t>(afsnit 4)</w:t>
            </w:r>
          </w:p>
        </w:tc>
        <w:tc>
          <w:tcPr>
            <w:tcW w:w="9463" w:type="dxa"/>
            <w:shd w:val="clear" w:color="auto" w:fill="D9D9D9" w:themeFill="background1" w:themeFillShade="D9"/>
          </w:tcPr>
          <w:p w14:paraId="22F11A1B" w14:textId="29645231" w:rsidR="00C75403" w:rsidRPr="00C75403" w:rsidRDefault="00221B2C" w:rsidP="00221B2C">
            <w:pPr>
              <w:pStyle w:val="BodyMargin"/>
              <w:spacing w:after="120"/>
              <w:ind w:firstLine="0"/>
              <w:rPr>
                <w:rFonts w:ascii="Calibri" w:hAnsi="Calibri"/>
              </w:rPr>
            </w:pPr>
            <w:r>
              <w:rPr>
                <w:rFonts w:ascii="Calibri" w:hAnsi="Calibri"/>
              </w:rPr>
              <w:t xml:space="preserve">Projektets implementering vurderes på seks vurderingsparametre med en score fra 1-5, </w:t>
            </w:r>
            <w:r w:rsidRPr="00C75403">
              <w:rPr>
                <w:rFonts w:ascii="Calibri" w:hAnsi="Calibri"/>
              </w:rPr>
              <w:t xml:space="preserve">hvilket er præsenteret grafisk i </w:t>
            </w:r>
            <w:r>
              <w:rPr>
                <w:rFonts w:ascii="Calibri" w:hAnsi="Calibri"/>
              </w:rPr>
              <w:t xml:space="preserve">et 'spiderweb' </w:t>
            </w:r>
            <w:r w:rsidRPr="00C75403">
              <w:rPr>
                <w:rFonts w:ascii="Calibri" w:hAnsi="Calibri"/>
              </w:rPr>
              <w:t xml:space="preserve">i rapportens afsnit 4.1. </w:t>
            </w:r>
            <w:r>
              <w:rPr>
                <w:rFonts w:ascii="Calibri" w:hAnsi="Calibri"/>
              </w:rPr>
              <w:t>Den samlede implementeringsscore</w:t>
            </w:r>
            <w:r w:rsidR="00C75403" w:rsidRPr="00C75403">
              <w:rPr>
                <w:rFonts w:ascii="Calibri" w:hAnsi="Calibri"/>
              </w:rPr>
              <w:t xml:space="preserve"> er baseret på </w:t>
            </w:r>
            <w:r w:rsidR="00A4408C">
              <w:rPr>
                <w:rFonts w:ascii="Calibri" w:hAnsi="Calibri"/>
              </w:rPr>
              <w:t xml:space="preserve">gennemsnittet af </w:t>
            </w:r>
            <w:r w:rsidR="00C75403" w:rsidRPr="00C75403">
              <w:rPr>
                <w:rFonts w:ascii="Calibri" w:hAnsi="Calibri"/>
              </w:rPr>
              <w:t>de individuelle scorer for de</w:t>
            </w:r>
            <w:r w:rsidR="00A4408C">
              <w:rPr>
                <w:rFonts w:ascii="Calibri" w:hAnsi="Calibri"/>
              </w:rPr>
              <w:t xml:space="preserve"> seks</w:t>
            </w:r>
            <w:r w:rsidR="00C75403" w:rsidRPr="00C75403">
              <w:rPr>
                <w:rFonts w:ascii="Calibri" w:hAnsi="Calibri"/>
              </w:rPr>
              <w:t xml:space="preserve"> </w:t>
            </w:r>
            <w:r>
              <w:rPr>
                <w:rFonts w:ascii="Calibri" w:hAnsi="Calibri"/>
              </w:rPr>
              <w:t>parametre</w:t>
            </w:r>
            <w:r w:rsidR="00C75403" w:rsidRPr="00C75403">
              <w:rPr>
                <w:rFonts w:ascii="Calibri" w:hAnsi="Calibri"/>
              </w:rPr>
              <w:t xml:space="preserve">. </w:t>
            </w:r>
          </w:p>
          <w:tbl>
            <w:tblPr>
              <w:tblStyle w:val="Tabel-Gitter"/>
              <w:tblW w:w="9243" w:type="dxa"/>
              <w:tblLook w:val="04A0" w:firstRow="1" w:lastRow="0" w:firstColumn="1" w:lastColumn="0" w:noHBand="0" w:noVBand="1"/>
            </w:tblPr>
            <w:tblGrid>
              <w:gridCol w:w="576"/>
              <w:gridCol w:w="6108"/>
              <w:gridCol w:w="236"/>
              <w:gridCol w:w="1208"/>
              <w:gridCol w:w="1115"/>
            </w:tblGrid>
            <w:tr w:rsidR="00AA13F7" w:rsidRPr="00C75403" w14:paraId="280A0706" w14:textId="0550D227" w:rsidTr="000028B0">
              <w:trPr>
                <w:trHeight w:val="283"/>
              </w:trPr>
              <w:tc>
                <w:tcPr>
                  <w:tcW w:w="6684" w:type="dxa"/>
                  <w:gridSpan w:val="2"/>
                  <w:tcBorders>
                    <w:top w:val="single" w:sz="4" w:space="0" w:color="F04E23"/>
                    <w:left w:val="single" w:sz="4" w:space="0" w:color="F04E23"/>
                    <w:bottom w:val="single" w:sz="4" w:space="0" w:color="F04E23"/>
                    <w:right w:val="single" w:sz="4" w:space="0" w:color="F04E23" w:themeColor="accent3"/>
                  </w:tcBorders>
                  <w:shd w:val="clear" w:color="auto" w:fill="F04E23"/>
                  <w:vAlign w:val="center"/>
                </w:tcPr>
                <w:p w14:paraId="43A19CB3" w14:textId="1E8DE98C" w:rsidR="00AA13F7" w:rsidRPr="00C75403" w:rsidRDefault="00AA13F7" w:rsidP="0026425E">
                  <w:pPr>
                    <w:pStyle w:val="Brdtekst"/>
                    <w:spacing w:after="0" w:line="240" w:lineRule="auto"/>
                    <w:rPr>
                      <w:rFonts w:ascii="Calibri" w:hAnsi="Calibri"/>
                      <w:b/>
                      <w:color w:val="FFFFFF" w:themeColor="background1"/>
                    </w:rPr>
                  </w:pPr>
                  <w:r>
                    <w:rPr>
                      <w:rFonts w:ascii="Calibri" w:hAnsi="Calibri"/>
                      <w:b/>
                      <w:color w:val="FFFFFF" w:themeColor="background1"/>
                    </w:rPr>
                    <w:t>Tildeling af scorer for hvert af de seks vurderingsparametre</w:t>
                  </w:r>
                </w:p>
              </w:tc>
              <w:tc>
                <w:tcPr>
                  <w:tcW w:w="236" w:type="dxa"/>
                  <w:tcBorders>
                    <w:top w:val="nil"/>
                    <w:left w:val="single" w:sz="4" w:space="0" w:color="F04E23" w:themeColor="accent3"/>
                    <w:bottom w:val="nil"/>
                    <w:right w:val="single" w:sz="4" w:space="0" w:color="F04E23" w:themeColor="accent3"/>
                  </w:tcBorders>
                  <w:shd w:val="clear" w:color="auto" w:fill="D9D9D9" w:themeFill="background1" w:themeFillShade="D9"/>
                </w:tcPr>
                <w:p w14:paraId="4282FD01" w14:textId="77777777" w:rsidR="00AA13F7" w:rsidRDefault="00AA13F7" w:rsidP="00C75403">
                  <w:pPr>
                    <w:pStyle w:val="Brdtekst"/>
                    <w:spacing w:after="0" w:line="240" w:lineRule="auto"/>
                    <w:jc w:val="center"/>
                    <w:rPr>
                      <w:rFonts w:ascii="Calibri" w:hAnsi="Calibri"/>
                      <w:b/>
                      <w:color w:val="FFFFFF" w:themeColor="background1"/>
                    </w:rPr>
                  </w:pPr>
                </w:p>
              </w:tc>
              <w:tc>
                <w:tcPr>
                  <w:tcW w:w="2323" w:type="dxa"/>
                  <w:gridSpan w:val="2"/>
                  <w:tcBorders>
                    <w:top w:val="single" w:sz="4" w:space="0" w:color="F04E23"/>
                    <w:left w:val="single" w:sz="4" w:space="0" w:color="F04E23" w:themeColor="accent3"/>
                    <w:bottom w:val="single" w:sz="4" w:space="0" w:color="F04E23"/>
                    <w:right w:val="single" w:sz="4" w:space="0" w:color="F04E23"/>
                  </w:tcBorders>
                  <w:shd w:val="clear" w:color="auto" w:fill="F04E23"/>
                </w:tcPr>
                <w:p w14:paraId="5B098F2B" w14:textId="573C61DB" w:rsidR="00AA13F7" w:rsidRDefault="00AA13F7" w:rsidP="00C75403">
                  <w:pPr>
                    <w:pStyle w:val="Brdtekst"/>
                    <w:spacing w:after="0" w:line="240" w:lineRule="auto"/>
                    <w:jc w:val="center"/>
                    <w:rPr>
                      <w:rFonts w:ascii="Calibri" w:hAnsi="Calibri"/>
                      <w:b/>
                      <w:color w:val="FFFFFF" w:themeColor="background1"/>
                    </w:rPr>
                  </w:pPr>
                  <w:r>
                    <w:rPr>
                      <w:rFonts w:ascii="Calibri" w:hAnsi="Calibri"/>
                      <w:b/>
                      <w:color w:val="FFFFFF" w:themeColor="background1"/>
                    </w:rPr>
                    <w:t xml:space="preserve">Samlet </w:t>
                  </w:r>
                </w:p>
                <w:p w14:paraId="089ACD68" w14:textId="18C646C8" w:rsidR="00AA13F7" w:rsidRPr="00C75403" w:rsidRDefault="00AA13F7" w:rsidP="00C75403">
                  <w:pPr>
                    <w:pStyle w:val="Brdtekst"/>
                    <w:spacing w:after="0" w:line="240" w:lineRule="auto"/>
                    <w:jc w:val="center"/>
                    <w:rPr>
                      <w:rFonts w:ascii="Calibri" w:hAnsi="Calibri"/>
                      <w:b/>
                      <w:color w:val="FFFFFF" w:themeColor="background1"/>
                    </w:rPr>
                  </w:pPr>
                  <w:r>
                    <w:rPr>
                      <w:rFonts w:ascii="Calibri" w:hAnsi="Calibri"/>
                      <w:b/>
                      <w:color w:val="FFFFFF" w:themeColor="background1"/>
                    </w:rPr>
                    <w:t>implementeringsscore</w:t>
                  </w:r>
                </w:p>
              </w:tc>
            </w:tr>
            <w:tr w:rsidR="000028B0" w:rsidRPr="00C75403" w14:paraId="24F4188F" w14:textId="35C6BAD7" w:rsidTr="000028B0">
              <w:trPr>
                <w:trHeight w:val="283"/>
              </w:trPr>
              <w:tc>
                <w:tcPr>
                  <w:tcW w:w="576" w:type="dxa"/>
                  <w:tcBorders>
                    <w:top w:val="single" w:sz="4" w:space="0" w:color="F04E23"/>
                    <w:left w:val="single" w:sz="4" w:space="0" w:color="F04E23"/>
                    <w:bottom w:val="single" w:sz="4" w:space="0" w:color="F04E23"/>
                    <w:right w:val="single" w:sz="4" w:space="0" w:color="F04E23"/>
                  </w:tcBorders>
                  <w:shd w:val="clear" w:color="auto" w:fill="F04E23"/>
                  <w:tcMar>
                    <w:left w:w="57" w:type="dxa"/>
                    <w:right w:w="57" w:type="dxa"/>
                  </w:tcMar>
                  <w:vAlign w:val="center"/>
                </w:tcPr>
                <w:p w14:paraId="693CF1B5" w14:textId="1EC80F58" w:rsidR="00AA13F7" w:rsidRPr="00BA673B" w:rsidRDefault="00AA13F7" w:rsidP="00250443">
                  <w:pPr>
                    <w:pStyle w:val="Brdtekst"/>
                    <w:spacing w:after="0" w:line="240" w:lineRule="auto"/>
                    <w:jc w:val="center"/>
                    <w:rPr>
                      <w:rFonts w:ascii="Calibri" w:hAnsi="Calibri"/>
                      <w:color w:val="FFFFFF" w:themeColor="background1"/>
                    </w:rPr>
                  </w:pPr>
                  <w:r w:rsidRPr="00BA673B">
                    <w:rPr>
                      <w:rFonts w:ascii="Calibri" w:hAnsi="Calibri"/>
                      <w:color w:val="FFFFFF" w:themeColor="background1"/>
                    </w:rPr>
                    <w:t>Score</w:t>
                  </w:r>
                </w:p>
              </w:tc>
              <w:tc>
                <w:tcPr>
                  <w:tcW w:w="6108" w:type="dxa"/>
                  <w:tcBorders>
                    <w:top w:val="single" w:sz="4" w:space="0" w:color="F04E23"/>
                    <w:left w:val="single" w:sz="4" w:space="0" w:color="F04E23"/>
                    <w:bottom w:val="single" w:sz="4" w:space="0" w:color="F04E23"/>
                    <w:right w:val="single" w:sz="4" w:space="0" w:color="F04E23" w:themeColor="accent3"/>
                  </w:tcBorders>
                  <w:shd w:val="clear" w:color="auto" w:fill="F04E23"/>
                  <w:vAlign w:val="center"/>
                </w:tcPr>
                <w:p w14:paraId="6211998C" w14:textId="7C0154CB" w:rsidR="00AA13F7" w:rsidRPr="00BA673B" w:rsidRDefault="00AA13F7" w:rsidP="00250443">
                  <w:pPr>
                    <w:pStyle w:val="Brdtekst"/>
                    <w:spacing w:after="0" w:line="240" w:lineRule="auto"/>
                    <w:rPr>
                      <w:rFonts w:ascii="Calibri" w:hAnsi="Calibri"/>
                      <w:color w:val="FFFFFF" w:themeColor="background1"/>
                    </w:rPr>
                  </w:pPr>
                  <w:r w:rsidRPr="00BA673B">
                    <w:rPr>
                      <w:rFonts w:ascii="Calibri" w:hAnsi="Calibri"/>
                      <w:color w:val="FFFFFF" w:themeColor="background1"/>
                    </w:rPr>
                    <w:t>Betydning</w:t>
                  </w:r>
                </w:p>
              </w:tc>
              <w:tc>
                <w:tcPr>
                  <w:tcW w:w="236" w:type="dxa"/>
                  <w:tcBorders>
                    <w:top w:val="nil"/>
                    <w:left w:val="single" w:sz="4" w:space="0" w:color="F04E23" w:themeColor="accent3"/>
                    <w:bottom w:val="nil"/>
                    <w:right w:val="single" w:sz="4" w:space="0" w:color="F04E23" w:themeColor="accent3"/>
                  </w:tcBorders>
                  <w:shd w:val="clear" w:color="auto" w:fill="D9D9D9" w:themeFill="background1" w:themeFillShade="D9"/>
                </w:tcPr>
                <w:p w14:paraId="073C6E73" w14:textId="77777777" w:rsidR="00AA13F7" w:rsidRDefault="00AA13F7" w:rsidP="00250443">
                  <w:pPr>
                    <w:pStyle w:val="Brdtekst"/>
                    <w:spacing w:after="0" w:line="240" w:lineRule="auto"/>
                    <w:jc w:val="center"/>
                    <w:rPr>
                      <w:rFonts w:ascii="Calibri" w:hAnsi="Calibri"/>
                      <w:color w:val="FFFFFF" w:themeColor="background1"/>
                    </w:rPr>
                  </w:pPr>
                </w:p>
              </w:tc>
              <w:tc>
                <w:tcPr>
                  <w:tcW w:w="1208" w:type="dxa"/>
                  <w:tcBorders>
                    <w:top w:val="single" w:sz="4" w:space="0" w:color="F04E23"/>
                    <w:left w:val="single" w:sz="4" w:space="0" w:color="F04E23" w:themeColor="accent3"/>
                    <w:bottom w:val="single" w:sz="4" w:space="0" w:color="F04E23"/>
                    <w:right w:val="single" w:sz="4" w:space="0" w:color="F04E23"/>
                  </w:tcBorders>
                  <w:shd w:val="clear" w:color="auto" w:fill="F04E23"/>
                  <w:vAlign w:val="center"/>
                </w:tcPr>
                <w:p w14:paraId="47EA43AF" w14:textId="47579D5A" w:rsidR="00AA13F7" w:rsidRPr="00250443" w:rsidRDefault="00AA13F7" w:rsidP="00250443">
                  <w:pPr>
                    <w:pStyle w:val="Brdtekst"/>
                    <w:spacing w:after="0" w:line="240" w:lineRule="auto"/>
                    <w:jc w:val="center"/>
                    <w:rPr>
                      <w:rFonts w:ascii="Calibri" w:hAnsi="Calibri"/>
                      <w:color w:val="FFFFFF" w:themeColor="background1"/>
                    </w:rPr>
                  </w:pPr>
                  <w:r>
                    <w:rPr>
                      <w:rFonts w:ascii="Calibri" w:hAnsi="Calibri"/>
                      <w:color w:val="FFFFFF" w:themeColor="background1"/>
                    </w:rPr>
                    <w:t>Gennemsnit</w:t>
                  </w:r>
                </w:p>
              </w:tc>
              <w:tc>
                <w:tcPr>
                  <w:tcW w:w="1115" w:type="dxa"/>
                  <w:tcBorders>
                    <w:top w:val="single" w:sz="4" w:space="0" w:color="F04E23"/>
                    <w:left w:val="single" w:sz="4" w:space="0" w:color="FFFFFF" w:themeColor="background1"/>
                    <w:bottom w:val="single" w:sz="4" w:space="0" w:color="F04E23"/>
                    <w:right w:val="single" w:sz="4" w:space="0" w:color="F04E23"/>
                  </w:tcBorders>
                  <w:shd w:val="clear" w:color="auto" w:fill="F04E23"/>
                  <w:vAlign w:val="center"/>
                </w:tcPr>
                <w:p w14:paraId="23FA9C74" w14:textId="0F39D26F" w:rsidR="00AA13F7" w:rsidRPr="00250443" w:rsidRDefault="00AA13F7" w:rsidP="00250443">
                  <w:pPr>
                    <w:pStyle w:val="Brdtekst"/>
                    <w:spacing w:after="0" w:line="240" w:lineRule="auto"/>
                    <w:jc w:val="center"/>
                    <w:rPr>
                      <w:rFonts w:ascii="Calibri" w:hAnsi="Calibri"/>
                      <w:color w:val="FFFFFF" w:themeColor="background1"/>
                    </w:rPr>
                  </w:pPr>
                  <w:r w:rsidRPr="00250443">
                    <w:rPr>
                      <w:rFonts w:ascii="Calibri" w:hAnsi="Calibri"/>
                      <w:color w:val="FFFFFF" w:themeColor="background1"/>
                    </w:rPr>
                    <w:t>Trafiklys</w:t>
                  </w:r>
                </w:p>
              </w:tc>
            </w:tr>
            <w:tr w:rsidR="000028B0" w:rsidRPr="00C75403" w14:paraId="722A5765" w14:textId="6050D984" w:rsidTr="000028B0">
              <w:trPr>
                <w:trHeight w:val="283"/>
              </w:trPr>
              <w:tc>
                <w:tcPr>
                  <w:tcW w:w="576" w:type="dxa"/>
                  <w:tcBorders>
                    <w:top w:val="single" w:sz="4" w:space="0" w:color="F04E23"/>
                    <w:left w:val="single" w:sz="4" w:space="0" w:color="F04E23"/>
                    <w:bottom w:val="single" w:sz="4" w:space="0" w:color="F04E23"/>
                    <w:right w:val="single" w:sz="4" w:space="0" w:color="F04E23"/>
                  </w:tcBorders>
                  <w:vAlign w:val="center"/>
                </w:tcPr>
                <w:p w14:paraId="23BC3810" w14:textId="63906B0F" w:rsidR="000028B0" w:rsidRPr="00C75403" w:rsidRDefault="000028B0" w:rsidP="00250443">
                  <w:pPr>
                    <w:pStyle w:val="Brdtekst"/>
                    <w:spacing w:after="0" w:line="240" w:lineRule="auto"/>
                    <w:jc w:val="center"/>
                    <w:rPr>
                      <w:rFonts w:ascii="Calibri" w:hAnsi="Calibri"/>
                    </w:rPr>
                  </w:pPr>
                  <w:r>
                    <w:rPr>
                      <w:rFonts w:ascii="Calibri" w:hAnsi="Calibri"/>
                    </w:rPr>
                    <w:t>5</w:t>
                  </w:r>
                </w:p>
              </w:tc>
              <w:tc>
                <w:tcPr>
                  <w:tcW w:w="6108" w:type="dxa"/>
                  <w:tcBorders>
                    <w:top w:val="single" w:sz="4" w:space="0" w:color="F04E23"/>
                    <w:left w:val="single" w:sz="4" w:space="0" w:color="F04E23"/>
                    <w:bottom w:val="single" w:sz="4" w:space="0" w:color="F04E23"/>
                    <w:right w:val="single" w:sz="4" w:space="0" w:color="F04E23" w:themeColor="accent3"/>
                  </w:tcBorders>
                  <w:vAlign w:val="center"/>
                </w:tcPr>
                <w:p w14:paraId="06BF9136" w14:textId="6B99A70C" w:rsidR="000028B0" w:rsidRPr="00C75403" w:rsidRDefault="000028B0" w:rsidP="0026425E">
                  <w:pPr>
                    <w:pStyle w:val="Brdtekst"/>
                    <w:spacing w:after="0" w:line="240" w:lineRule="auto"/>
                    <w:rPr>
                      <w:rFonts w:ascii="Calibri" w:hAnsi="Calibri"/>
                    </w:rPr>
                  </w:pPr>
                  <w:r>
                    <w:rPr>
                      <w:rFonts w:ascii="Calibri" w:hAnsi="Calibri"/>
                    </w:rPr>
                    <w:t>Implementeringen er nyskabende og en inspiration for andre.</w:t>
                  </w:r>
                </w:p>
              </w:tc>
              <w:tc>
                <w:tcPr>
                  <w:tcW w:w="236" w:type="dxa"/>
                  <w:tcBorders>
                    <w:top w:val="nil"/>
                    <w:left w:val="single" w:sz="4" w:space="0" w:color="F04E23" w:themeColor="accent3"/>
                    <w:bottom w:val="nil"/>
                    <w:right w:val="single" w:sz="4" w:space="0" w:color="F04E23" w:themeColor="accent3"/>
                  </w:tcBorders>
                  <w:shd w:val="clear" w:color="auto" w:fill="D9D9D9" w:themeFill="background1" w:themeFillShade="D9"/>
                </w:tcPr>
                <w:p w14:paraId="07B5D6FB" w14:textId="77777777" w:rsidR="000028B0" w:rsidRPr="00C75403" w:rsidRDefault="000028B0" w:rsidP="00250443">
                  <w:pPr>
                    <w:pStyle w:val="Brdtekst"/>
                    <w:spacing w:after="0" w:line="240" w:lineRule="auto"/>
                    <w:jc w:val="center"/>
                    <w:rPr>
                      <w:rFonts w:ascii="Calibri" w:hAnsi="Calibri"/>
                    </w:rPr>
                  </w:pPr>
                </w:p>
              </w:tc>
              <w:tc>
                <w:tcPr>
                  <w:tcW w:w="1208" w:type="dxa"/>
                  <w:vMerge w:val="restart"/>
                  <w:tcBorders>
                    <w:top w:val="single" w:sz="4" w:space="0" w:color="F04E23"/>
                    <w:left w:val="single" w:sz="4" w:space="0" w:color="F04E23" w:themeColor="accent3"/>
                    <w:right w:val="single" w:sz="4" w:space="0" w:color="F04E23"/>
                  </w:tcBorders>
                  <w:vAlign w:val="center"/>
                </w:tcPr>
                <w:p w14:paraId="2E40E244" w14:textId="62779A2C" w:rsidR="000028B0" w:rsidRPr="00C75403" w:rsidRDefault="000028B0" w:rsidP="00250443">
                  <w:pPr>
                    <w:pStyle w:val="Brdtekst"/>
                    <w:spacing w:after="0" w:line="240" w:lineRule="auto"/>
                    <w:jc w:val="center"/>
                    <w:rPr>
                      <w:rFonts w:ascii="Calibri" w:hAnsi="Calibri"/>
                      <w:b/>
                      <w:color w:val="00B050"/>
                    </w:rPr>
                  </w:pPr>
                  <w:r>
                    <w:rPr>
                      <w:rFonts w:ascii="Calibri" w:hAnsi="Calibri"/>
                    </w:rPr>
                    <w:t>3,5 - 5</w:t>
                  </w:r>
                  <w:r w:rsidRPr="00C75403">
                    <w:rPr>
                      <w:rFonts w:ascii="Calibri" w:hAnsi="Calibri"/>
                    </w:rPr>
                    <w:t>,0</w:t>
                  </w:r>
                </w:p>
              </w:tc>
              <w:tc>
                <w:tcPr>
                  <w:tcW w:w="1115" w:type="dxa"/>
                  <w:vMerge w:val="restart"/>
                  <w:tcBorders>
                    <w:top w:val="single" w:sz="4" w:space="0" w:color="F04E23"/>
                    <w:left w:val="single" w:sz="4" w:space="0" w:color="F04E23"/>
                    <w:right w:val="single" w:sz="4" w:space="0" w:color="F04E23"/>
                  </w:tcBorders>
                  <w:tcMar>
                    <w:left w:w="198" w:type="dxa"/>
                  </w:tcMar>
                  <w:vAlign w:val="center"/>
                </w:tcPr>
                <w:p w14:paraId="18B592D1" w14:textId="2DB9D2FC" w:rsidR="000028B0" w:rsidRPr="00C75403" w:rsidRDefault="000028B0" w:rsidP="00250443">
                  <w:pPr>
                    <w:pStyle w:val="Brdtekst"/>
                    <w:spacing w:after="0" w:line="240" w:lineRule="auto"/>
                    <w:rPr>
                      <w:rFonts w:ascii="Calibri" w:hAnsi="Calibri"/>
                    </w:rPr>
                  </w:pPr>
                  <w:r w:rsidRPr="00C75403">
                    <w:rPr>
                      <w:rFonts w:ascii="Calibri" w:hAnsi="Calibri"/>
                      <w:b/>
                      <w:color w:val="00B050"/>
                    </w:rPr>
                    <w:sym w:font="Wingdings 2" w:char="F098"/>
                  </w:r>
                  <w:r w:rsidRPr="00C75403">
                    <w:rPr>
                      <w:rFonts w:ascii="Calibri" w:hAnsi="Calibri"/>
                      <w:b/>
                      <w:color w:val="00B050"/>
                    </w:rPr>
                    <w:t xml:space="preserve"> </w:t>
                  </w:r>
                  <w:r w:rsidRPr="00C75403">
                    <w:rPr>
                      <w:rFonts w:ascii="Calibri" w:hAnsi="Calibri"/>
                      <w:b/>
                      <w:color w:val="808080" w:themeColor="background1" w:themeShade="80"/>
                      <w:sz w:val="16"/>
                      <w:szCs w:val="16"/>
                    </w:rPr>
                    <w:t>[GRØN]</w:t>
                  </w:r>
                </w:p>
              </w:tc>
            </w:tr>
            <w:tr w:rsidR="000028B0" w:rsidRPr="00C75403" w14:paraId="761DB483" w14:textId="08CE2B0E" w:rsidTr="000028B0">
              <w:trPr>
                <w:trHeight w:val="283"/>
              </w:trPr>
              <w:tc>
                <w:tcPr>
                  <w:tcW w:w="576" w:type="dxa"/>
                  <w:tcBorders>
                    <w:top w:val="single" w:sz="4" w:space="0" w:color="F04E23"/>
                    <w:left w:val="single" w:sz="4" w:space="0" w:color="F04E23"/>
                    <w:bottom w:val="single" w:sz="4" w:space="0" w:color="F04E23"/>
                    <w:right w:val="single" w:sz="4" w:space="0" w:color="F04E23"/>
                  </w:tcBorders>
                  <w:vAlign w:val="center"/>
                </w:tcPr>
                <w:p w14:paraId="5D67B87F" w14:textId="50EE9B0D" w:rsidR="000028B0" w:rsidRPr="00C75403" w:rsidRDefault="000028B0" w:rsidP="00250443">
                  <w:pPr>
                    <w:pStyle w:val="Brdtekst"/>
                    <w:spacing w:after="0" w:line="240" w:lineRule="auto"/>
                    <w:jc w:val="center"/>
                    <w:rPr>
                      <w:rFonts w:ascii="Calibri" w:hAnsi="Calibri"/>
                    </w:rPr>
                  </w:pPr>
                  <w:r>
                    <w:rPr>
                      <w:rFonts w:ascii="Calibri" w:hAnsi="Calibri"/>
                    </w:rPr>
                    <w:t>4</w:t>
                  </w:r>
                </w:p>
              </w:tc>
              <w:tc>
                <w:tcPr>
                  <w:tcW w:w="6108" w:type="dxa"/>
                  <w:tcBorders>
                    <w:top w:val="single" w:sz="4" w:space="0" w:color="F04E23"/>
                    <w:left w:val="single" w:sz="4" w:space="0" w:color="F04E23"/>
                    <w:bottom w:val="single" w:sz="4" w:space="0" w:color="F04E23"/>
                    <w:right w:val="single" w:sz="4" w:space="0" w:color="F04E23" w:themeColor="accent3"/>
                  </w:tcBorders>
                  <w:vAlign w:val="center"/>
                </w:tcPr>
                <w:p w14:paraId="6F1DD53F" w14:textId="12599A7E" w:rsidR="000028B0" w:rsidRPr="00C75403" w:rsidRDefault="000028B0" w:rsidP="00E53841">
                  <w:pPr>
                    <w:pStyle w:val="Brdtekst"/>
                    <w:spacing w:after="0" w:line="240" w:lineRule="auto"/>
                    <w:rPr>
                      <w:rFonts w:ascii="Calibri" w:hAnsi="Calibri"/>
                    </w:rPr>
                  </w:pPr>
                  <w:r>
                    <w:rPr>
                      <w:rFonts w:ascii="Calibri" w:hAnsi="Calibri"/>
                    </w:rPr>
                    <w:t>Implementeringen er meget tilfredsstillende. Få forbedringspotentialer.</w:t>
                  </w:r>
                </w:p>
              </w:tc>
              <w:tc>
                <w:tcPr>
                  <w:tcW w:w="236" w:type="dxa"/>
                  <w:tcBorders>
                    <w:top w:val="nil"/>
                    <w:left w:val="single" w:sz="4" w:space="0" w:color="F04E23" w:themeColor="accent3"/>
                    <w:bottom w:val="nil"/>
                    <w:right w:val="single" w:sz="4" w:space="0" w:color="F04E23" w:themeColor="accent3"/>
                  </w:tcBorders>
                  <w:shd w:val="clear" w:color="auto" w:fill="D9D9D9" w:themeFill="background1" w:themeFillShade="D9"/>
                </w:tcPr>
                <w:p w14:paraId="2976135B" w14:textId="77777777" w:rsidR="000028B0" w:rsidRPr="00C75403" w:rsidRDefault="000028B0" w:rsidP="00250443">
                  <w:pPr>
                    <w:pStyle w:val="Brdtekst"/>
                    <w:spacing w:after="0" w:line="240" w:lineRule="auto"/>
                    <w:jc w:val="center"/>
                    <w:rPr>
                      <w:rFonts w:ascii="Calibri" w:hAnsi="Calibri"/>
                    </w:rPr>
                  </w:pPr>
                </w:p>
              </w:tc>
              <w:tc>
                <w:tcPr>
                  <w:tcW w:w="1208" w:type="dxa"/>
                  <w:vMerge/>
                  <w:tcBorders>
                    <w:left w:val="single" w:sz="4" w:space="0" w:color="F04E23" w:themeColor="accent3"/>
                    <w:bottom w:val="single" w:sz="4" w:space="0" w:color="F04E23"/>
                    <w:right w:val="single" w:sz="4" w:space="0" w:color="F04E23"/>
                  </w:tcBorders>
                  <w:vAlign w:val="center"/>
                </w:tcPr>
                <w:p w14:paraId="30976A66" w14:textId="17344BA4" w:rsidR="000028B0" w:rsidRPr="00C75403" w:rsidRDefault="000028B0" w:rsidP="00250443">
                  <w:pPr>
                    <w:pStyle w:val="Brdtekst"/>
                    <w:spacing w:after="0" w:line="240" w:lineRule="auto"/>
                    <w:jc w:val="center"/>
                    <w:rPr>
                      <w:rFonts w:ascii="Calibri" w:hAnsi="Calibri"/>
                      <w:b/>
                      <w:color w:val="00B050"/>
                    </w:rPr>
                  </w:pPr>
                </w:p>
              </w:tc>
              <w:tc>
                <w:tcPr>
                  <w:tcW w:w="1115" w:type="dxa"/>
                  <w:vMerge/>
                  <w:tcBorders>
                    <w:left w:val="single" w:sz="4" w:space="0" w:color="F04E23"/>
                    <w:bottom w:val="single" w:sz="4" w:space="0" w:color="F04E23"/>
                    <w:right w:val="single" w:sz="4" w:space="0" w:color="F04E23"/>
                  </w:tcBorders>
                  <w:tcMar>
                    <w:left w:w="198" w:type="dxa"/>
                  </w:tcMar>
                  <w:vAlign w:val="center"/>
                </w:tcPr>
                <w:p w14:paraId="6856645E" w14:textId="7A8EE6F0" w:rsidR="000028B0" w:rsidRPr="00C75403" w:rsidRDefault="000028B0" w:rsidP="00250443">
                  <w:pPr>
                    <w:pStyle w:val="Brdtekst"/>
                    <w:spacing w:after="0" w:line="240" w:lineRule="auto"/>
                    <w:rPr>
                      <w:rFonts w:ascii="Calibri" w:hAnsi="Calibri"/>
                    </w:rPr>
                  </w:pPr>
                </w:p>
              </w:tc>
            </w:tr>
            <w:tr w:rsidR="00AA13F7" w:rsidRPr="00C75403" w14:paraId="6F09EC45" w14:textId="55555166" w:rsidTr="000028B0">
              <w:trPr>
                <w:trHeight w:val="283"/>
              </w:trPr>
              <w:tc>
                <w:tcPr>
                  <w:tcW w:w="576" w:type="dxa"/>
                  <w:tcBorders>
                    <w:top w:val="single" w:sz="4" w:space="0" w:color="F04E23"/>
                    <w:left w:val="single" w:sz="4" w:space="0" w:color="F04E23"/>
                    <w:bottom w:val="single" w:sz="4" w:space="0" w:color="F04E23"/>
                    <w:right w:val="single" w:sz="4" w:space="0" w:color="F04E23"/>
                  </w:tcBorders>
                  <w:vAlign w:val="center"/>
                </w:tcPr>
                <w:p w14:paraId="6CA2F707" w14:textId="261CB433" w:rsidR="00AA13F7" w:rsidRPr="00C75403" w:rsidRDefault="00AA13F7" w:rsidP="00250443">
                  <w:pPr>
                    <w:pStyle w:val="Brdtekst"/>
                    <w:spacing w:after="0" w:line="240" w:lineRule="auto"/>
                    <w:jc w:val="center"/>
                    <w:rPr>
                      <w:rFonts w:ascii="Calibri" w:hAnsi="Calibri"/>
                    </w:rPr>
                  </w:pPr>
                  <w:r>
                    <w:rPr>
                      <w:rFonts w:ascii="Calibri" w:hAnsi="Calibri"/>
                    </w:rPr>
                    <w:t>3</w:t>
                  </w:r>
                </w:p>
              </w:tc>
              <w:tc>
                <w:tcPr>
                  <w:tcW w:w="6108" w:type="dxa"/>
                  <w:tcBorders>
                    <w:top w:val="single" w:sz="4" w:space="0" w:color="F04E23"/>
                    <w:left w:val="single" w:sz="4" w:space="0" w:color="F04E23"/>
                    <w:bottom w:val="single" w:sz="4" w:space="0" w:color="F04E23"/>
                    <w:right w:val="single" w:sz="4" w:space="0" w:color="F04E23" w:themeColor="accent3"/>
                  </w:tcBorders>
                  <w:vAlign w:val="center"/>
                </w:tcPr>
                <w:p w14:paraId="42EBC80C" w14:textId="2F782AC5" w:rsidR="00AA13F7" w:rsidRPr="00C75403" w:rsidRDefault="00AA13F7" w:rsidP="00846656">
                  <w:pPr>
                    <w:pStyle w:val="Brdtekst"/>
                    <w:spacing w:after="0" w:line="240" w:lineRule="auto"/>
                    <w:rPr>
                      <w:rFonts w:ascii="Calibri" w:hAnsi="Calibri"/>
                    </w:rPr>
                  </w:pPr>
                  <w:r>
                    <w:rPr>
                      <w:rFonts w:ascii="Calibri" w:hAnsi="Calibri"/>
                    </w:rPr>
                    <w:t>Implementeringen er tilfredsstillende. Visse forbedringspotentialer.</w:t>
                  </w:r>
                </w:p>
              </w:tc>
              <w:tc>
                <w:tcPr>
                  <w:tcW w:w="236" w:type="dxa"/>
                  <w:tcBorders>
                    <w:top w:val="nil"/>
                    <w:left w:val="single" w:sz="4" w:space="0" w:color="F04E23" w:themeColor="accent3"/>
                    <w:bottom w:val="nil"/>
                    <w:right w:val="single" w:sz="4" w:space="0" w:color="F04E23" w:themeColor="accent3"/>
                  </w:tcBorders>
                  <w:shd w:val="clear" w:color="auto" w:fill="D9D9D9" w:themeFill="background1" w:themeFillShade="D9"/>
                </w:tcPr>
                <w:p w14:paraId="3BA96BF5" w14:textId="77777777" w:rsidR="00AA13F7" w:rsidRPr="00C75403" w:rsidRDefault="00AA13F7" w:rsidP="00250443">
                  <w:pPr>
                    <w:pStyle w:val="Brdtekst"/>
                    <w:spacing w:after="0" w:line="240" w:lineRule="auto"/>
                    <w:jc w:val="center"/>
                    <w:rPr>
                      <w:rFonts w:ascii="Calibri" w:hAnsi="Calibri"/>
                    </w:rPr>
                  </w:pPr>
                </w:p>
              </w:tc>
              <w:tc>
                <w:tcPr>
                  <w:tcW w:w="1208" w:type="dxa"/>
                  <w:tcBorders>
                    <w:top w:val="single" w:sz="4" w:space="0" w:color="F04E23"/>
                    <w:left w:val="single" w:sz="4" w:space="0" w:color="F04E23" w:themeColor="accent3"/>
                    <w:bottom w:val="single" w:sz="4" w:space="0" w:color="F04E23"/>
                    <w:right w:val="single" w:sz="4" w:space="0" w:color="F04E23"/>
                  </w:tcBorders>
                  <w:vAlign w:val="center"/>
                </w:tcPr>
                <w:p w14:paraId="26E40EF3" w14:textId="73D13349" w:rsidR="00AA13F7" w:rsidRPr="00C75403" w:rsidRDefault="00AA13F7" w:rsidP="00250443">
                  <w:pPr>
                    <w:pStyle w:val="Brdtekst"/>
                    <w:spacing w:after="0" w:line="240" w:lineRule="auto"/>
                    <w:jc w:val="center"/>
                    <w:rPr>
                      <w:rFonts w:ascii="Calibri" w:hAnsi="Calibri"/>
                      <w:b/>
                      <w:color w:val="FFFF00"/>
                    </w:rPr>
                  </w:pPr>
                  <w:r w:rsidRPr="00C75403">
                    <w:rPr>
                      <w:rFonts w:ascii="Calibri" w:hAnsi="Calibri"/>
                    </w:rPr>
                    <w:t>2,6 - 3,4</w:t>
                  </w:r>
                </w:p>
              </w:tc>
              <w:tc>
                <w:tcPr>
                  <w:tcW w:w="1115" w:type="dxa"/>
                  <w:tcBorders>
                    <w:top w:val="single" w:sz="4" w:space="0" w:color="F04E23"/>
                    <w:left w:val="single" w:sz="4" w:space="0" w:color="F04E23"/>
                    <w:bottom w:val="single" w:sz="4" w:space="0" w:color="F04E23"/>
                    <w:right w:val="single" w:sz="4" w:space="0" w:color="F04E23"/>
                  </w:tcBorders>
                  <w:tcMar>
                    <w:left w:w="198" w:type="dxa"/>
                  </w:tcMar>
                  <w:vAlign w:val="center"/>
                </w:tcPr>
                <w:p w14:paraId="45209B6F" w14:textId="2F8FF2B7" w:rsidR="00AA13F7" w:rsidRPr="00C75403" w:rsidRDefault="00AA13F7" w:rsidP="00250443">
                  <w:pPr>
                    <w:pStyle w:val="Brdtekst"/>
                    <w:spacing w:after="0" w:line="240" w:lineRule="auto"/>
                    <w:rPr>
                      <w:rFonts w:ascii="Calibri" w:hAnsi="Calibri"/>
                    </w:rPr>
                  </w:pPr>
                  <w:r w:rsidRPr="00C75403">
                    <w:rPr>
                      <w:rFonts w:ascii="Calibri" w:hAnsi="Calibri"/>
                      <w:b/>
                      <w:color w:val="FFFF00"/>
                    </w:rPr>
                    <w:sym w:font="Wingdings 2" w:char="F098"/>
                  </w:r>
                  <w:r w:rsidRPr="00C75403">
                    <w:rPr>
                      <w:rFonts w:ascii="Calibri" w:hAnsi="Calibri"/>
                      <w:b/>
                      <w:color w:val="FFFF00"/>
                    </w:rPr>
                    <w:t xml:space="preserve"> </w:t>
                  </w:r>
                  <w:r w:rsidRPr="00C75403">
                    <w:rPr>
                      <w:rFonts w:ascii="Calibri" w:hAnsi="Calibri"/>
                      <w:b/>
                      <w:color w:val="808080" w:themeColor="background1" w:themeShade="80"/>
                      <w:sz w:val="16"/>
                      <w:szCs w:val="16"/>
                    </w:rPr>
                    <w:t>[GUL]</w:t>
                  </w:r>
                </w:p>
              </w:tc>
            </w:tr>
            <w:tr w:rsidR="000028B0" w:rsidRPr="00C75403" w14:paraId="645F6750" w14:textId="0EF7C1F3" w:rsidTr="000028B0">
              <w:trPr>
                <w:trHeight w:val="283"/>
              </w:trPr>
              <w:tc>
                <w:tcPr>
                  <w:tcW w:w="576" w:type="dxa"/>
                  <w:tcBorders>
                    <w:top w:val="single" w:sz="4" w:space="0" w:color="F04E23"/>
                    <w:left w:val="single" w:sz="4" w:space="0" w:color="F04E23"/>
                    <w:bottom w:val="single" w:sz="4" w:space="0" w:color="F04E23"/>
                    <w:right w:val="single" w:sz="4" w:space="0" w:color="F04E23"/>
                  </w:tcBorders>
                  <w:vAlign w:val="center"/>
                </w:tcPr>
                <w:p w14:paraId="6ABA0508" w14:textId="3639C7EB" w:rsidR="000028B0" w:rsidRPr="00C75403" w:rsidRDefault="000028B0" w:rsidP="00250443">
                  <w:pPr>
                    <w:pStyle w:val="Brdtekst"/>
                    <w:spacing w:after="0" w:line="240" w:lineRule="auto"/>
                    <w:jc w:val="center"/>
                    <w:rPr>
                      <w:rFonts w:ascii="Calibri" w:hAnsi="Calibri"/>
                    </w:rPr>
                  </w:pPr>
                  <w:r>
                    <w:rPr>
                      <w:rFonts w:ascii="Calibri" w:hAnsi="Calibri"/>
                    </w:rPr>
                    <w:t>2</w:t>
                  </w:r>
                </w:p>
              </w:tc>
              <w:tc>
                <w:tcPr>
                  <w:tcW w:w="6108" w:type="dxa"/>
                  <w:tcBorders>
                    <w:top w:val="single" w:sz="4" w:space="0" w:color="F04E23"/>
                    <w:left w:val="single" w:sz="4" w:space="0" w:color="F04E23"/>
                    <w:bottom w:val="single" w:sz="4" w:space="0" w:color="F04E23"/>
                    <w:right w:val="single" w:sz="4" w:space="0" w:color="F04E23" w:themeColor="accent3"/>
                  </w:tcBorders>
                  <w:vAlign w:val="center"/>
                </w:tcPr>
                <w:p w14:paraId="7D5FE862" w14:textId="33E82329" w:rsidR="000028B0" w:rsidRPr="00C75403" w:rsidRDefault="000028B0" w:rsidP="00846656">
                  <w:pPr>
                    <w:pStyle w:val="Brdtekst"/>
                    <w:spacing w:after="0" w:line="240" w:lineRule="auto"/>
                    <w:rPr>
                      <w:rFonts w:ascii="Calibri" w:hAnsi="Calibri"/>
                    </w:rPr>
                  </w:pPr>
                  <w:r>
                    <w:rPr>
                      <w:rFonts w:ascii="Calibri" w:hAnsi="Calibri"/>
                    </w:rPr>
                    <w:t>Implementeringen er utilfredsstillende. Store forbedringspotentialer.</w:t>
                  </w:r>
                </w:p>
              </w:tc>
              <w:tc>
                <w:tcPr>
                  <w:tcW w:w="236" w:type="dxa"/>
                  <w:tcBorders>
                    <w:top w:val="nil"/>
                    <w:left w:val="single" w:sz="4" w:space="0" w:color="F04E23" w:themeColor="accent3"/>
                    <w:bottom w:val="nil"/>
                    <w:right w:val="single" w:sz="4" w:space="0" w:color="F04E23" w:themeColor="accent3"/>
                  </w:tcBorders>
                  <w:shd w:val="clear" w:color="auto" w:fill="D9D9D9" w:themeFill="background1" w:themeFillShade="D9"/>
                </w:tcPr>
                <w:p w14:paraId="2674C6F3" w14:textId="77777777" w:rsidR="000028B0" w:rsidRPr="00C75403" w:rsidRDefault="000028B0" w:rsidP="00250443">
                  <w:pPr>
                    <w:pStyle w:val="Brdtekst"/>
                    <w:spacing w:after="0" w:line="240" w:lineRule="auto"/>
                    <w:jc w:val="center"/>
                    <w:rPr>
                      <w:rFonts w:ascii="Calibri" w:hAnsi="Calibri"/>
                    </w:rPr>
                  </w:pPr>
                </w:p>
              </w:tc>
              <w:tc>
                <w:tcPr>
                  <w:tcW w:w="1208" w:type="dxa"/>
                  <w:vMerge w:val="restart"/>
                  <w:tcBorders>
                    <w:top w:val="single" w:sz="4" w:space="0" w:color="F04E23"/>
                    <w:left w:val="single" w:sz="4" w:space="0" w:color="F04E23" w:themeColor="accent3"/>
                    <w:right w:val="single" w:sz="4" w:space="0" w:color="F04E23"/>
                  </w:tcBorders>
                  <w:vAlign w:val="center"/>
                </w:tcPr>
                <w:p w14:paraId="20DC5777" w14:textId="2FDE5B9E" w:rsidR="000028B0" w:rsidRPr="00C75403" w:rsidRDefault="000028B0" w:rsidP="000028B0">
                  <w:pPr>
                    <w:pStyle w:val="Brdtekst"/>
                    <w:keepNext/>
                    <w:spacing w:after="0" w:line="240" w:lineRule="auto"/>
                    <w:jc w:val="center"/>
                    <w:rPr>
                      <w:rFonts w:ascii="Calibri" w:hAnsi="Calibri"/>
                      <w:b/>
                      <w:color w:val="FF0000"/>
                    </w:rPr>
                  </w:pPr>
                  <w:r w:rsidRPr="00C75403">
                    <w:rPr>
                      <w:rFonts w:ascii="Calibri" w:hAnsi="Calibri"/>
                    </w:rPr>
                    <w:t xml:space="preserve">1,0 </w:t>
                  </w:r>
                  <w:r>
                    <w:rPr>
                      <w:rFonts w:ascii="Calibri" w:hAnsi="Calibri"/>
                    </w:rPr>
                    <w:t>-</w:t>
                  </w:r>
                  <w:r w:rsidRPr="00C75403">
                    <w:rPr>
                      <w:rFonts w:ascii="Calibri" w:hAnsi="Calibri"/>
                    </w:rPr>
                    <w:t xml:space="preserve"> </w:t>
                  </w:r>
                  <w:r>
                    <w:rPr>
                      <w:rFonts w:ascii="Calibri" w:hAnsi="Calibri"/>
                    </w:rPr>
                    <w:t>2,5</w:t>
                  </w:r>
                </w:p>
              </w:tc>
              <w:tc>
                <w:tcPr>
                  <w:tcW w:w="1115" w:type="dxa"/>
                  <w:vMerge w:val="restart"/>
                  <w:tcBorders>
                    <w:top w:val="single" w:sz="4" w:space="0" w:color="F04E23"/>
                    <w:left w:val="single" w:sz="4" w:space="0" w:color="F04E23"/>
                    <w:right w:val="single" w:sz="4" w:space="0" w:color="F04E23"/>
                  </w:tcBorders>
                  <w:tcMar>
                    <w:left w:w="198" w:type="dxa"/>
                  </w:tcMar>
                  <w:vAlign w:val="center"/>
                </w:tcPr>
                <w:p w14:paraId="51D84BD6" w14:textId="08BC5A62" w:rsidR="000028B0" w:rsidRPr="00C75403" w:rsidRDefault="000028B0" w:rsidP="000028B0">
                  <w:pPr>
                    <w:pStyle w:val="Brdtekst"/>
                    <w:spacing w:after="0" w:line="240" w:lineRule="auto"/>
                    <w:rPr>
                      <w:rFonts w:ascii="Calibri" w:hAnsi="Calibri"/>
                    </w:rPr>
                  </w:pPr>
                  <w:r w:rsidRPr="00C75403">
                    <w:rPr>
                      <w:rFonts w:ascii="Calibri" w:hAnsi="Calibri"/>
                      <w:b/>
                      <w:color w:val="FF0000"/>
                    </w:rPr>
                    <w:sym w:font="Wingdings 2" w:char="F098"/>
                  </w:r>
                  <w:r w:rsidRPr="00C75403">
                    <w:rPr>
                      <w:rFonts w:ascii="Calibri" w:hAnsi="Calibri"/>
                      <w:b/>
                      <w:color w:val="FF0000"/>
                    </w:rPr>
                    <w:t xml:space="preserve"> </w:t>
                  </w:r>
                  <w:r w:rsidRPr="00C75403">
                    <w:rPr>
                      <w:rFonts w:ascii="Calibri" w:hAnsi="Calibri"/>
                      <w:b/>
                      <w:color w:val="808080" w:themeColor="background1" w:themeShade="80"/>
                      <w:sz w:val="16"/>
                      <w:szCs w:val="16"/>
                    </w:rPr>
                    <w:t>[RØD]</w:t>
                  </w:r>
                </w:p>
              </w:tc>
            </w:tr>
            <w:tr w:rsidR="000028B0" w:rsidRPr="00C75403" w14:paraId="7C1875D4" w14:textId="71E2324C" w:rsidTr="000028B0">
              <w:trPr>
                <w:trHeight w:val="283"/>
              </w:trPr>
              <w:tc>
                <w:tcPr>
                  <w:tcW w:w="576" w:type="dxa"/>
                  <w:tcBorders>
                    <w:top w:val="single" w:sz="4" w:space="0" w:color="F04E23"/>
                    <w:left w:val="single" w:sz="4" w:space="0" w:color="F04E23"/>
                    <w:bottom w:val="single" w:sz="4" w:space="0" w:color="F04E23"/>
                    <w:right w:val="single" w:sz="4" w:space="0" w:color="F04E23"/>
                  </w:tcBorders>
                  <w:vAlign w:val="center"/>
                </w:tcPr>
                <w:p w14:paraId="3B0B4520" w14:textId="61B75AF9" w:rsidR="000028B0" w:rsidRPr="00C75403" w:rsidRDefault="000028B0" w:rsidP="00250443">
                  <w:pPr>
                    <w:pStyle w:val="Brdtekst"/>
                    <w:spacing w:after="0" w:line="240" w:lineRule="auto"/>
                    <w:jc w:val="center"/>
                    <w:rPr>
                      <w:rFonts w:ascii="Calibri" w:hAnsi="Calibri"/>
                    </w:rPr>
                  </w:pPr>
                  <w:r>
                    <w:rPr>
                      <w:rFonts w:ascii="Calibri" w:hAnsi="Calibri"/>
                    </w:rPr>
                    <w:t>1</w:t>
                  </w:r>
                </w:p>
              </w:tc>
              <w:tc>
                <w:tcPr>
                  <w:tcW w:w="6108" w:type="dxa"/>
                  <w:tcBorders>
                    <w:top w:val="single" w:sz="4" w:space="0" w:color="F04E23"/>
                    <w:left w:val="single" w:sz="4" w:space="0" w:color="F04E23"/>
                    <w:bottom w:val="single" w:sz="4" w:space="0" w:color="F04E23"/>
                    <w:right w:val="single" w:sz="4" w:space="0" w:color="F04E23" w:themeColor="accent3"/>
                  </w:tcBorders>
                  <w:vAlign w:val="center"/>
                </w:tcPr>
                <w:p w14:paraId="3A67A708" w14:textId="00AA5852" w:rsidR="000028B0" w:rsidRPr="00C75403" w:rsidRDefault="000028B0" w:rsidP="00846656">
                  <w:pPr>
                    <w:pStyle w:val="Brdtekst"/>
                    <w:spacing w:after="0" w:line="240" w:lineRule="auto"/>
                    <w:rPr>
                      <w:rFonts w:ascii="Calibri" w:hAnsi="Calibri"/>
                    </w:rPr>
                  </w:pPr>
                  <w:r>
                    <w:rPr>
                      <w:rFonts w:ascii="Calibri" w:hAnsi="Calibri"/>
                    </w:rPr>
                    <w:t>Implementeringen er meget kritisabel.</w:t>
                  </w:r>
                </w:p>
              </w:tc>
              <w:tc>
                <w:tcPr>
                  <w:tcW w:w="236" w:type="dxa"/>
                  <w:tcBorders>
                    <w:top w:val="nil"/>
                    <w:left w:val="single" w:sz="4" w:space="0" w:color="F04E23" w:themeColor="accent3"/>
                    <w:bottom w:val="single" w:sz="4" w:space="0" w:color="D9D9D9" w:themeColor="background1" w:themeShade="D9"/>
                    <w:right w:val="single" w:sz="4" w:space="0" w:color="F04E23" w:themeColor="accent3"/>
                  </w:tcBorders>
                  <w:shd w:val="clear" w:color="auto" w:fill="D9D9D9" w:themeFill="background1" w:themeFillShade="D9"/>
                </w:tcPr>
                <w:p w14:paraId="2CE71940" w14:textId="77777777" w:rsidR="000028B0" w:rsidRPr="00C75403" w:rsidRDefault="000028B0" w:rsidP="00250443">
                  <w:pPr>
                    <w:pStyle w:val="Brdtekst"/>
                    <w:keepNext/>
                    <w:spacing w:after="0" w:line="240" w:lineRule="auto"/>
                    <w:jc w:val="center"/>
                    <w:rPr>
                      <w:rFonts w:ascii="Calibri" w:hAnsi="Calibri"/>
                    </w:rPr>
                  </w:pPr>
                </w:p>
              </w:tc>
              <w:tc>
                <w:tcPr>
                  <w:tcW w:w="1208" w:type="dxa"/>
                  <w:vMerge/>
                  <w:tcBorders>
                    <w:left w:val="single" w:sz="4" w:space="0" w:color="F04E23" w:themeColor="accent3"/>
                    <w:bottom w:val="single" w:sz="4" w:space="0" w:color="F04E23"/>
                    <w:right w:val="single" w:sz="4" w:space="0" w:color="F04E23"/>
                  </w:tcBorders>
                  <w:vAlign w:val="center"/>
                </w:tcPr>
                <w:p w14:paraId="64FA4B41" w14:textId="572D1D66" w:rsidR="000028B0" w:rsidRPr="00C75403" w:rsidRDefault="000028B0" w:rsidP="00250443">
                  <w:pPr>
                    <w:pStyle w:val="Brdtekst"/>
                    <w:keepNext/>
                    <w:spacing w:after="0" w:line="240" w:lineRule="auto"/>
                    <w:jc w:val="center"/>
                    <w:rPr>
                      <w:rFonts w:ascii="Calibri" w:hAnsi="Calibri"/>
                      <w:b/>
                      <w:color w:val="FF0000"/>
                    </w:rPr>
                  </w:pPr>
                </w:p>
              </w:tc>
              <w:tc>
                <w:tcPr>
                  <w:tcW w:w="1115" w:type="dxa"/>
                  <w:vMerge/>
                  <w:tcBorders>
                    <w:left w:val="single" w:sz="4" w:space="0" w:color="F04E23"/>
                    <w:bottom w:val="single" w:sz="4" w:space="0" w:color="F04E23"/>
                    <w:right w:val="single" w:sz="4" w:space="0" w:color="F04E23"/>
                  </w:tcBorders>
                  <w:tcMar>
                    <w:left w:w="198" w:type="dxa"/>
                  </w:tcMar>
                  <w:vAlign w:val="center"/>
                </w:tcPr>
                <w:p w14:paraId="0DB07A7C" w14:textId="336A0A6E" w:rsidR="000028B0" w:rsidRPr="00C75403" w:rsidRDefault="000028B0" w:rsidP="00250443">
                  <w:pPr>
                    <w:pStyle w:val="Brdtekst"/>
                    <w:keepNext/>
                    <w:spacing w:after="0" w:line="240" w:lineRule="auto"/>
                    <w:rPr>
                      <w:rFonts w:ascii="Calibri" w:hAnsi="Calibri"/>
                    </w:rPr>
                  </w:pPr>
                </w:p>
              </w:tc>
            </w:tr>
          </w:tbl>
          <w:p w14:paraId="516D3A27" w14:textId="77777777" w:rsidR="00C75403" w:rsidRPr="00C75403" w:rsidRDefault="00C75403" w:rsidP="00C75403">
            <w:pPr>
              <w:pStyle w:val="Brdtekst"/>
              <w:rPr>
                <w:rFonts w:ascii="Calibri" w:hAnsi="Calibri"/>
              </w:rPr>
            </w:pPr>
          </w:p>
        </w:tc>
      </w:tr>
      <w:tr w:rsidR="00C75403" w:rsidRPr="00C75403" w14:paraId="103C586B" w14:textId="77777777" w:rsidTr="00494C48">
        <w:trPr>
          <w:cantSplit/>
          <w:trHeight w:val="385"/>
        </w:trPr>
        <w:tc>
          <w:tcPr>
            <w:tcW w:w="782" w:type="dxa"/>
            <w:shd w:val="clear" w:color="auto" w:fill="D9D9D9" w:themeFill="background1" w:themeFillShade="D9"/>
            <w:textDirection w:val="btLr"/>
            <w:vAlign w:val="center"/>
          </w:tcPr>
          <w:p w14:paraId="12FD2E31" w14:textId="257D9C5C" w:rsidR="00C75403" w:rsidRPr="00C75403" w:rsidRDefault="00C75403" w:rsidP="00221B2C">
            <w:pPr>
              <w:pStyle w:val="BodyMargin"/>
              <w:spacing w:after="0"/>
              <w:ind w:left="113" w:right="113" w:firstLine="0"/>
              <w:jc w:val="center"/>
              <w:rPr>
                <w:rFonts w:ascii="Calibri" w:hAnsi="Calibri"/>
                <w:b/>
              </w:rPr>
            </w:pPr>
          </w:p>
        </w:tc>
        <w:tc>
          <w:tcPr>
            <w:tcW w:w="9463" w:type="dxa"/>
            <w:shd w:val="clear" w:color="auto" w:fill="D9D9D9" w:themeFill="background1" w:themeFillShade="D9"/>
          </w:tcPr>
          <w:p w14:paraId="15E1BDD5" w14:textId="77777777" w:rsidR="00C75403" w:rsidRPr="00C75403" w:rsidRDefault="00C75403" w:rsidP="00C75403">
            <w:pPr>
              <w:pStyle w:val="BodyMargin"/>
              <w:spacing w:after="120"/>
              <w:ind w:firstLine="0"/>
              <w:rPr>
                <w:rFonts w:ascii="Calibri" w:hAnsi="Calibri"/>
              </w:rPr>
            </w:pPr>
          </w:p>
        </w:tc>
      </w:tr>
      <w:tr w:rsidR="00AD0DA6" w:rsidRPr="00C75403" w14:paraId="0D18823A" w14:textId="77777777" w:rsidTr="00494C48">
        <w:trPr>
          <w:cantSplit/>
          <w:trHeight w:val="385"/>
        </w:trPr>
        <w:tc>
          <w:tcPr>
            <w:tcW w:w="782" w:type="dxa"/>
            <w:shd w:val="clear" w:color="auto" w:fill="auto"/>
            <w:textDirection w:val="btLr"/>
            <w:vAlign w:val="center"/>
          </w:tcPr>
          <w:p w14:paraId="6FF30DA3" w14:textId="77777777" w:rsidR="00AD0DA6" w:rsidRPr="00C75403" w:rsidRDefault="00AD0DA6" w:rsidP="00221B2C">
            <w:pPr>
              <w:pStyle w:val="BodyMargin"/>
              <w:spacing w:after="0"/>
              <w:ind w:left="113" w:right="113" w:firstLine="0"/>
              <w:jc w:val="center"/>
              <w:rPr>
                <w:rFonts w:ascii="Calibri" w:hAnsi="Calibri"/>
                <w:b/>
              </w:rPr>
            </w:pPr>
          </w:p>
        </w:tc>
        <w:tc>
          <w:tcPr>
            <w:tcW w:w="9463" w:type="dxa"/>
            <w:shd w:val="clear" w:color="auto" w:fill="auto"/>
          </w:tcPr>
          <w:p w14:paraId="5A5F1794" w14:textId="77777777" w:rsidR="00AD0DA6" w:rsidRPr="00C75403" w:rsidRDefault="00AD0DA6" w:rsidP="00C75403">
            <w:pPr>
              <w:pStyle w:val="BodyMargin"/>
              <w:spacing w:after="120"/>
              <w:ind w:firstLine="0"/>
              <w:rPr>
                <w:rFonts w:ascii="Calibri" w:hAnsi="Calibri"/>
              </w:rPr>
            </w:pPr>
          </w:p>
        </w:tc>
      </w:tr>
      <w:tr w:rsidR="00C75403" w:rsidRPr="00C75403" w14:paraId="41429F92" w14:textId="77777777" w:rsidTr="00494C48">
        <w:trPr>
          <w:cantSplit/>
          <w:trHeight w:val="1134"/>
        </w:trPr>
        <w:tc>
          <w:tcPr>
            <w:tcW w:w="782" w:type="dxa"/>
            <w:textDirection w:val="btLr"/>
            <w:vAlign w:val="center"/>
          </w:tcPr>
          <w:p w14:paraId="6FAAABB0" w14:textId="1E07AB00" w:rsidR="00015F4C" w:rsidRDefault="00C75403" w:rsidP="00221B2C">
            <w:pPr>
              <w:pStyle w:val="BodyMargin"/>
              <w:spacing w:after="0"/>
              <w:ind w:left="113" w:right="113" w:firstLine="0"/>
              <w:jc w:val="center"/>
              <w:rPr>
                <w:rFonts w:ascii="Calibri" w:hAnsi="Calibri"/>
                <w:b/>
              </w:rPr>
            </w:pPr>
            <w:r w:rsidRPr="00C75403">
              <w:rPr>
                <w:rFonts w:ascii="Calibri" w:hAnsi="Calibri"/>
                <w:b/>
              </w:rPr>
              <w:t xml:space="preserve">2. </w:t>
            </w:r>
            <w:r w:rsidR="007F55FE">
              <w:rPr>
                <w:rFonts w:ascii="Calibri" w:hAnsi="Calibri"/>
                <w:b/>
              </w:rPr>
              <w:t>Målopnåelse</w:t>
            </w:r>
          </w:p>
          <w:p w14:paraId="7618B1A5" w14:textId="0189788D" w:rsidR="00C75403" w:rsidRPr="00C75403" w:rsidRDefault="007F55FE" w:rsidP="00221B2C">
            <w:pPr>
              <w:pStyle w:val="BodyMargin"/>
              <w:spacing w:after="0"/>
              <w:ind w:left="113" w:right="113" w:firstLine="0"/>
              <w:jc w:val="center"/>
              <w:rPr>
                <w:rFonts w:ascii="Calibri" w:hAnsi="Calibri"/>
                <w:b/>
              </w:rPr>
            </w:pPr>
            <w:r w:rsidRPr="0032284A">
              <w:rPr>
                <w:rFonts w:ascii="Calibri" w:hAnsi="Calibri"/>
              </w:rPr>
              <w:t>(afsnit 5)</w:t>
            </w:r>
          </w:p>
        </w:tc>
        <w:tc>
          <w:tcPr>
            <w:tcW w:w="9463" w:type="dxa"/>
          </w:tcPr>
          <w:p w14:paraId="2C6410A9" w14:textId="4C61C05E" w:rsidR="00C75403" w:rsidRPr="00C75403" w:rsidRDefault="00C75403" w:rsidP="00C75403">
            <w:pPr>
              <w:pStyle w:val="BodyMargin"/>
              <w:spacing w:after="120"/>
              <w:ind w:firstLine="0"/>
              <w:rPr>
                <w:rFonts w:ascii="Calibri" w:hAnsi="Calibri"/>
              </w:rPr>
            </w:pPr>
            <w:r w:rsidRPr="00C75403">
              <w:rPr>
                <w:rFonts w:ascii="Calibri" w:hAnsi="Calibri"/>
              </w:rPr>
              <w:t xml:space="preserve">Vurderingen </w:t>
            </w:r>
            <w:r w:rsidR="00890F08">
              <w:rPr>
                <w:rFonts w:ascii="Calibri" w:hAnsi="Calibri"/>
              </w:rPr>
              <w:t>af projektets målopnåelse e</w:t>
            </w:r>
            <w:r w:rsidR="008C3212">
              <w:rPr>
                <w:rFonts w:ascii="Calibri" w:hAnsi="Calibri"/>
              </w:rPr>
              <w:t xml:space="preserve">r primært baseret på </w:t>
            </w:r>
            <w:r w:rsidR="008C3212" w:rsidRPr="008C3212">
              <w:rPr>
                <w:rFonts w:ascii="Calibri" w:hAnsi="Calibri"/>
                <w:u w:val="single"/>
              </w:rPr>
              <w:t>fremdrift</w:t>
            </w:r>
            <w:r w:rsidR="00890F08" w:rsidRPr="008C3212">
              <w:rPr>
                <w:rFonts w:ascii="Calibri" w:hAnsi="Calibri"/>
                <w:u w:val="single"/>
              </w:rPr>
              <w:t xml:space="preserve"> ift. outputmål</w:t>
            </w:r>
            <w:r w:rsidR="00890F08">
              <w:rPr>
                <w:rFonts w:ascii="Calibri" w:hAnsi="Calibri"/>
              </w:rPr>
              <w:t xml:space="preserve"> og sekundært </w:t>
            </w:r>
            <w:r w:rsidR="008C3212" w:rsidRPr="008C3212">
              <w:rPr>
                <w:rFonts w:ascii="Calibri" w:hAnsi="Calibri"/>
                <w:u w:val="single"/>
              </w:rPr>
              <w:t xml:space="preserve">fremdrift </w:t>
            </w:r>
            <w:r w:rsidR="00890F08" w:rsidRPr="008C3212">
              <w:rPr>
                <w:rFonts w:ascii="Calibri" w:hAnsi="Calibri"/>
                <w:u w:val="single"/>
              </w:rPr>
              <w:t>ift. aktivitetsmål</w:t>
            </w:r>
            <w:r w:rsidR="00890F08">
              <w:rPr>
                <w:rFonts w:ascii="Calibri" w:hAnsi="Calibri"/>
              </w:rPr>
              <w:t xml:space="preserve">. </w:t>
            </w:r>
            <w:r w:rsidRPr="00C75403">
              <w:rPr>
                <w:rFonts w:ascii="Calibri" w:hAnsi="Calibri"/>
              </w:rPr>
              <w:t xml:space="preserve">Scoren tildeles på baggrund af en helhedsvurdering af projektets </w:t>
            </w:r>
            <w:r w:rsidR="00890F08">
              <w:rPr>
                <w:rFonts w:ascii="Calibri" w:hAnsi="Calibri"/>
              </w:rPr>
              <w:t>målopnåelse</w:t>
            </w:r>
            <w:r w:rsidRPr="00C75403">
              <w:rPr>
                <w:rFonts w:ascii="Calibri" w:hAnsi="Calibri"/>
              </w:rPr>
              <w:t xml:space="preserve">, men med udgangspunkt i projektets kvantitative </w:t>
            </w:r>
            <w:r w:rsidR="007802F2">
              <w:rPr>
                <w:rFonts w:ascii="Calibri" w:hAnsi="Calibri"/>
              </w:rPr>
              <w:t>mål</w:t>
            </w:r>
            <w:r w:rsidRPr="00C75403">
              <w:rPr>
                <w:rFonts w:ascii="Calibri" w:hAnsi="Calibri"/>
              </w:rPr>
              <w:t>opnåelse på evalueringstidspunktet.</w:t>
            </w:r>
            <w:r w:rsidR="00890F08">
              <w:rPr>
                <w:rFonts w:ascii="Calibri" w:hAnsi="Calibri"/>
              </w:rPr>
              <w:t xml:space="preserve"> Nedenstående tabel over sammenhæng mellem målopnåelse og trafiklysscore er vejledende.</w:t>
            </w:r>
          </w:p>
          <w:tbl>
            <w:tblPr>
              <w:tblStyle w:val="Tabel-Gitter"/>
              <w:tblW w:w="8724" w:type="dxa"/>
              <w:tblInd w:w="29" w:type="dxa"/>
              <w:tblLook w:val="04A0" w:firstRow="1" w:lastRow="0" w:firstColumn="1" w:lastColumn="0" w:noHBand="0" w:noVBand="1"/>
            </w:tblPr>
            <w:tblGrid>
              <w:gridCol w:w="1280"/>
              <w:gridCol w:w="4387"/>
              <w:gridCol w:w="1776"/>
              <w:gridCol w:w="1281"/>
            </w:tblGrid>
            <w:tr w:rsidR="007802F2" w:rsidRPr="00C75403" w14:paraId="19B6A44A" w14:textId="77777777" w:rsidTr="004B216E">
              <w:trPr>
                <w:trHeight w:val="283"/>
              </w:trPr>
              <w:tc>
                <w:tcPr>
                  <w:tcW w:w="1280" w:type="dxa"/>
                  <w:tcBorders>
                    <w:top w:val="single" w:sz="4" w:space="0" w:color="F04E23"/>
                    <w:left w:val="single" w:sz="4" w:space="0" w:color="FFFFFF" w:themeColor="background1"/>
                    <w:bottom w:val="single" w:sz="4" w:space="0" w:color="F04E23"/>
                    <w:right w:val="single" w:sz="4" w:space="0" w:color="FFFFFF" w:themeColor="background1"/>
                  </w:tcBorders>
                  <w:shd w:val="clear" w:color="auto" w:fill="F04E23"/>
                  <w:vAlign w:val="center"/>
                </w:tcPr>
                <w:p w14:paraId="716CF74B" w14:textId="077D3824" w:rsidR="0067045D" w:rsidRPr="00C75403" w:rsidRDefault="0067045D" w:rsidP="0067045D">
                  <w:pPr>
                    <w:pStyle w:val="Brdtekst"/>
                    <w:spacing w:after="0" w:line="240" w:lineRule="auto"/>
                    <w:jc w:val="center"/>
                    <w:rPr>
                      <w:rFonts w:ascii="Calibri" w:hAnsi="Calibri"/>
                      <w:b/>
                      <w:color w:val="FFFFFF" w:themeColor="background1"/>
                    </w:rPr>
                  </w:pPr>
                  <w:r w:rsidRPr="00C75403">
                    <w:rPr>
                      <w:rFonts w:ascii="Calibri" w:hAnsi="Calibri"/>
                      <w:b/>
                      <w:color w:val="FFFFFF" w:themeColor="background1"/>
                    </w:rPr>
                    <w:t>Trafiklys</w:t>
                  </w:r>
                </w:p>
              </w:tc>
              <w:tc>
                <w:tcPr>
                  <w:tcW w:w="4387" w:type="dxa"/>
                  <w:tcBorders>
                    <w:top w:val="single" w:sz="4" w:space="0" w:color="F04E23"/>
                    <w:left w:val="single" w:sz="4" w:space="0" w:color="FFFFFF" w:themeColor="background1"/>
                    <w:bottom w:val="single" w:sz="4" w:space="0" w:color="F04E23"/>
                    <w:right w:val="single" w:sz="4" w:space="0" w:color="FFFFFF" w:themeColor="background1"/>
                  </w:tcBorders>
                  <w:shd w:val="clear" w:color="auto" w:fill="F04E23"/>
                  <w:vAlign w:val="center"/>
                </w:tcPr>
                <w:p w14:paraId="07B604C7" w14:textId="736FFFE0" w:rsidR="0067045D" w:rsidRPr="00C75403" w:rsidRDefault="0067045D" w:rsidP="0067045D">
                  <w:pPr>
                    <w:pStyle w:val="Brdtekst"/>
                    <w:spacing w:after="0" w:line="240" w:lineRule="auto"/>
                    <w:jc w:val="center"/>
                    <w:rPr>
                      <w:rFonts w:ascii="Calibri" w:hAnsi="Calibri"/>
                      <w:b/>
                      <w:color w:val="FFFFFF" w:themeColor="background1"/>
                    </w:rPr>
                  </w:pPr>
                  <w:r w:rsidRPr="00C75403">
                    <w:rPr>
                      <w:rFonts w:ascii="Calibri" w:hAnsi="Calibri"/>
                      <w:b/>
                      <w:color w:val="FFFFFF" w:themeColor="background1"/>
                    </w:rPr>
                    <w:t>Betydning</w:t>
                  </w:r>
                </w:p>
              </w:tc>
              <w:tc>
                <w:tcPr>
                  <w:tcW w:w="1776" w:type="dxa"/>
                  <w:tcBorders>
                    <w:top w:val="single" w:sz="4" w:space="0" w:color="F04E23"/>
                    <w:left w:val="single" w:sz="4" w:space="0" w:color="FFFFFF" w:themeColor="background1"/>
                    <w:bottom w:val="single" w:sz="4" w:space="0" w:color="F04E23"/>
                    <w:right w:val="single" w:sz="4" w:space="0" w:color="FFFFFF" w:themeColor="background1"/>
                  </w:tcBorders>
                  <w:shd w:val="clear" w:color="auto" w:fill="F04E23"/>
                  <w:vAlign w:val="center"/>
                </w:tcPr>
                <w:p w14:paraId="4C33C1C8" w14:textId="18924BDF" w:rsidR="0067045D" w:rsidRPr="00C75403" w:rsidRDefault="0067045D" w:rsidP="0067045D">
                  <w:pPr>
                    <w:pStyle w:val="Brdtekst"/>
                    <w:spacing w:after="0" w:line="240" w:lineRule="auto"/>
                    <w:jc w:val="center"/>
                    <w:rPr>
                      <w:rFonts w:ascii="Calibri" w:hAnsi="Calibri"/>
                      <w:b/>
                      <w:color w:val="FFFFFF" w:themeColor="background1"/>
                    </w:rPr>
                  </w:pPr>
                  <w:r w:rsidRPr="00C75403">
                    <w:rPr>
                      <w:rFonts w:ascii="Calibri" w:hAnsi="Calibri"/>
                      <w:b/>
                      <w:color w:val="FFFFFF" w:themeColor="background1"/>
                    </w:rPr>
                    <w:t>Slut</w:t>
                  </w:r>
                  <w:r w:rsidR="007802F2">
                    <w:rPr>
                      <w:rFonts w:ascii="Calibri" w:hAnsi="Calibri"/>
                      <w:b/>
                      <w:color w:val="FFFFFF" w:themeColor="background1"/>
                    </w:rPr>
                    <w:t>evaluering</w:t>
                  </w:r>
                </w:p>
              </w:tc>
              <w:tc>
                <w:tcPr>
                  <w:tcW w:w="1281" w:type="dxa"/>
                  <w:tcBorders>
                    <w:top w:val="single" w:sz="4" w:space="0" w:color="F04E23"/>
                    <w:left w:val="single" w:sz="4" w:space="0" w:color="FFFFFF" w:themeColor="background1"/>
                    <w:bottom w:val="single" w:sz="4" w:space="0" w:color="F04E23"/>
                    <w:right w:val="single" w:sz="4" w:space="0" w:color="F04E23"/>
                  </w:tcBorders>
                  <w:shd w:val="clear" w:color="auto" w:fill="F04E23"/>
                  <w:vAlign w:val="center"/>
                </w:tcPr>
                <w:p w14:paraId="789DE4DA" w14:textId="56CE7D71" w:rsidR="0067045D" w:rsidRPr="00C75403" w:rsidRDefault="0067045D" w:rsidP="0067045D">
                  <w:pPr>
                    <w:pStyle w:val="Brdtekst"/>
                    <w:spacing w:after="0" w:line="240" w:lineRule="auto"/>
                    <w:jc w:val="center"/>
                    <w:rPr>
                      <w:rFonts w:ascii="Calibri" w:hAnsi="Calibri"/>
                      <w:b/>
                      <w:color w:val="FFFFFF" w:themeColor="background1"/>
                    </w:rPr>
                  </w:pPr>
                  <w:r w:rsidRPr="00C75403">
                    <w:rPr>
                      <w:rFonts w:ascii="Calibri" w:hAnsi="Calibri"/>
                      <w:b/>
                      <w:color w:val="FFFFFF" w:themeColor="background1"/>
                    </w:rPr>
                    <w:t>Midtvejs</w:t>
                  </w:r>
                  <w:r w:rsidR="004B216E">
                    <w:rPr>
                      <w:rFonts w:ascii="Calibri" w:hAnsi="Calibri"/>
                      <w:b/>
                      <w:color w:val="FFFFFF" w:themeColor="background1"/>
                    </w:rPr>
                    <w:t>evaluering</w:t>
                  </w:r>
                </w:p>
              </w:tc>
            </w:tr>
            <w:tr w:rsidR="007802F2" w:rsidRPr="00C75403" w14:paraId="26394242" w14:textId="77777777" w:rsidTr="004B216E">
              <w:trPr>
                <w:trHeight w:val="283"/>
              </w:trPr>
              <w:tc>
                <w:tcPr>
                  <w:tcW w:w="1280" w:type="dxa"/>
                  <w:tcBorders>
                    <w:top w:val="single" w:sz="4" w:space="0" w:color="F04E23"/>
                    <w:left w:val="single" w:sz="4" w:space="0" w:color="F04E23"/>
                    <w:bottom w:val="single" w:sz="4" w:space="0" w:color="F04E23"/>
                    <w:right w:val="single" w:sz="4" w:space="0" w:color="F04E23"/>
                  </w:tcBorders>
                  <w:tcMar>
                    <w:left w:w="170" w:type="dxa"/>
                  </w:tcMar>
                  <w:vAlign w:val="center"/>
                </w:tcPr>
                <w:p w14:paraId="51C1551E" w14:textId="69DF6516" w:rsidR="0067045D" w:rsidRPr="00C75403" w:rsidRDefault="0067045D" w:rsidP="00E53841">
                  <w:pPr>
                    <w:pStyle w:val="Brdtekst"/>
                    <w:spacing w:after="0" w:line="240" w:lineRule="auto"/>
                    <w:rPr>
                      <w:rFonts w:ascii="Calibri" w:hAnsi="Calibri"/>
                    </w:rPr>
                  </w:pPr>
                  <w:r w:rsidRPr="00C75403">
                    <w:rPr>
                      <w:rFonts w:ascii="Calibri" w:hAnsi="Calibri"/>
                      <w:b/>
                      <w:color w:val="00B050"/>
                    </w:rPr>
                    <w:sym w:font="Wingdings 2" w:char="F098"/>
                  </w:r>
                  <w:r w:rsidRPr="00C75403">
                    <w:rPr>
                      <w:rFonts w:ascii="Calibri" w:hAnsi="Calibri"/>
                      <w:b/>
                      <w:color w:val="00B050"/>
                    </w:rPr>
                    <w:t xml:space="preserve"> </w:t>
                  </w:r>
                  <w:r w:rsidRPr="00C75403">
                    <w:rPr>
                      <w:rFonts w:ascii="Calibri" w:hAnsi="Calibri"/>
                      <w:b/>
                      <w:color w:val="808080" w:themeColor="background1" w:themeShade="80"/>
                      <w:sz w:val="16"/>
                      <w:szCs w:val="16"/>
                    </w:rPr>
                    <w:t>[GRØN]</w:t>
                  </w:r>
                </w:p>
              </w:tc>
              <w:tc>
                <w:tcPr>
                  <w:tcW w:w="4387" w:type="dxa"/>
                  <w:tcBorders>
                    <w:top w:val="single" w:sz="4" w:space="0" w:color="F04E23"/>
                    <w:left w:val="single" w:sz="4" w:space="0" w:color="F04E23"/>
                    <w:bottom w:val="single" w:sz="4" w:space="0" w:color="F04E23"/>
                    <w:right w:val="single" w:sz="4" w:space="0" w:color="F04E23"/>
                  </w:tcBorders>
                  <w:vAlign w:val="center"/>
                </w:tcPr>
                <w:p w14:paraId="31D94787" w14:textId="5882A4F6" w:rsidR="0067045D" w:rsidRPr="00C75403" w:rsidRDefault="0067045D" w:rsidP="007802F2">
                  <w:pPr>
                    <w:pStyle w:val="Brdtekst"/>
                    <w:spacing w:after="0" w:line="240" w:lineRule="auto"/>
                    <w:rPr>
                      <w:rFonts w:ascii="Calibri" w:hAnsi="Calibri"/>
                    </w:rPr>
                  </w:pPr>
                  <w:r>
                    <w:rPr>
                      <w:rFonts w:ascii="Calibri" w:hAnsi="Calibri"/>
                    </w:rPr>
                    <w:t>Målopnåelsen</w:t>
                  </w:r>
                  <w:r w:rsidRPr="00C75403">
                    <w:rPr>
                      <w:rFonts w:ascii="Calibri" w:hAnsi="Calibri"/>
                    </w:rPr>
                    <w:t xml:space="preserve"> er som ønsket eller bedre</w:t>
                  </w:r>
                  <w:r w:rsidR="001B1EDD">
                    <w:rPr>
                      <w:rFonts w:ascii="Calibri" w:hAnsi="Calibri"/>
                    </w:rPr>
                    <w:t>.</w:t>
                  </w:r>
                  <w:r w:rsidRPr="00C75403">
                    <w:rPr>
                      <w:rFonts w:ascii="Calibri" w:hAnsi="Calibri"/>
                    </w:rPr>
                    <w:t xml:space="preserve"> </w:t>
                  </w:r>
                </w:p>
              </w:tc>
              <w:tc>
                <w:tcPr>
                  <w:tcW w:w="1776" w:type="dxa"/>
                  <w:tcBorders>
                    <w:top w:val="single" w:sz="4" w:space="0" w:color="F04E23"/>
                    <w:left w:val="single" w:sz="4" w:space="0" w:color="F04E23"/>
                    <w:bottom w:val="single" w:sz="4" w:space="0" w:color="F04E23"/>
                    <w:right w:val="single" w:sz="4" w:space="0" w:color="F04E23"/>
                  </w:tcBorders>
                  <w:vAlign w:val="center"/>
                </w:tcPr>
                <w:p w14:paraId="620CD4DD" w14:textId="6CE1E9F5" w:rsidR="0067045D" w:rsidRPr="00C75403" w:rsidRDefault="0067045D" w:rsidP="0067045D">
                  <w:pPr>
                    <w:pStyle w:val="Brdtekst"/>
                    <w:spacing w:after="0" w:line="240" w:lineRule="auto"/>
                    <w:jc w:val="center"/>
                    <w:rPr>
                      <w:rFonts w:ascii="Calibri" w:hAnsi="Calibri"/>
                    </w:rPr>
                  </w:pPr>
                  <w:r w:rsidRPr="00C75403">
                    <w:rPr>
                      <w:rFonts w:ascii="Calibri" w:hAnsi="Calibri"/>
                    </w:rPr>
                    <w:t>95 % +</w:t>
                  </w:r>
                </w:p>
              </w:tc>
              <w:tc>
                <w:tcPr>
                  <w:tcW w:w="1281" w:type="dxa"/>
                  <w:tcBorders>
                    <w:top w:val="single" w:sz="4" w:space="0" w:color="F04E23"/>
                    <w:left w:val="single" w:sz="4" w:space="0" w:color="F04E23"/>
                    <w:bottom w:val="single" w:sz="4" w:space="0" w:color="F04E23"/>
                    <w:right w:val="single" w:sz="4" w:space="0" w:color="F04E23"/>
                  </w:tcBorders>
                  <w:vAlign w:val="center"/>
                </w:tcPr>
                <w:p w14:paraId="214F05B8" w14:textId="77777777" w:rsidR="0067045D" w:rsidRPr="00C75403" w:rsidRDefault="0067045D" w:rsidP="0067045D">
                  <w:pPr>
                    <w:pStyle w:val="Brdtekst"/>
                    <w:spacing w:after="0" w:line="240" w:lineRule="auto"/>
                    <w:jc w:val="center"/>
                    <w:rPr>
                      <w:rFonts w:ascii="Calibri" w:hAnsi="Calibri"/>
                    </w:rPr>
                  </w:pPr>
                  <w:r w:rsidRPr="00C75403">
                    <w:rPr>
                      <w:rFonts w:ascii="Calibri" w:hAnsi="Calibri"/>
                    </w:rPr>
                    <w:t>45 % +</w:t>
                  </w:r>
                </w:p>
              </w:tc>
            </w:tr>
            <w:tr w:rsidR="007802F2" w:rsidRPr="00C75403" w14:paraId="5109BD83" w14:textId="77777777" w:rsidTr="004B216E">
              <w:trPr>
                <w:trHeight w:val="283"/>
              </w:trPr>
              <w:tc>
                <w:tcPr>
                  <w:tcW w:w="1280" w:type="dxa"/>
                  <w:tcBorders>
                    <w:top w:val="single" w:sz="4" w:space="0" w:color="F04E23"/>
                    <w:left w:val="single" w:sz="4" w:space="0" w:color="F04E23"/>
                    <w:bottom w:val="single" w:sz="4" w:space="0" w:color="F04E23"/>
                    <w:right w:val="single" w:sz="4" w:space="0" w:color="F04E23"/>
                  </w:tcBorders>
                  <w:tcMar>
                    <w:left w:w="170" w:type="dxa"/>
                  </w:tcMar>
                  <w:vAlign w:val="center"/>
                </w:tcPr>
                <w:p w14:paraId="595DECFD" w14:textId="3A35FD0C" w:rsidR="0067045D" w:rsidRPr="00C75403" w:rsidRDefault="0067045D" w:rsidP="00E53841">
                  <w:pPr>
                    <w:pStyle w:val="Brdtekst"/>
                    <w:spacing w:after="0" w:line="240" w:lineRule="auto"/>
                    <w:rPr>
                      <w:rFonts w:ascii="Calibri" w:hAnsi="Calibri"/>
                    </w:rPr>
                  </w:pPr>
                  <w:r w:rsidRPr="00C75403">
                    <w:rPr>
                      <w:rFonts w:ascii="Calibri" w:hAnsi="Calibri"/>
                      <w:b/>
                      <w:color w:val="00B050"/>
                    </w:rPr>
                    <w:sym w:font="Wingdings 2" w:char="F098"/>
                  </w:r>
                  <w:r w:rsidRPr="00C75403">
                    <w:rPr>
                      <w:rFonts w:ascii="Calibri" w:hAnsi="Calibri"/>
                      <w:b/>
                      <w:color w:val="00B050"/>
                    </w:rPr>
                    <w:t xml:space="preserve"> </w:t>
                  </w:r>
                  <w:r w:rsidRPr="00C75403">
                    <w:rPr>
                      <w:rFonts w:ascii="Calibri" w:hAnsi="Calibri"/>
                      <w:b/>
                      <w:color w:val="808080" w:themeColor="background1" w:themeShade="80"/>
                      <w:sz w:val="16"/>
                      <w:szCs w:val="16"/>
                    </w:rPr>
                    <w:t>[GRØN]</w:t>
                  </w:r>
                </w:p>
              </w:tc>
              <w:tc>
                <w:tcPr>
                  <w:tcW w:w="4387" w:type="dxa"/>
                  <w:tcBorders>
                    <w:top w:val="single" w:sz="4" w:space="0" w:color="F04E23"/>
                    <w:left w:val="single" w:sz="4" w:space="0" w:color="F04E23"/>
                    <w:bottom w:val="single" w:sz="4" w:space="0" w:color="F04E23"/>
                    <w:right w:val="single" w:sz="4" w:space="0" w:color="F04E23"/>
                  </w:tcBorders>
                  <w:vAlign w:val="center"/>
                </w:tcPr>
                <w:p w14:paraId="6334C988" w14:textId="09BD4036" w:rsidR="0067045D" w:rsidRPr="00C75403" w:rsidRDefault="0067045D" w:rsidP="0067045D">
                  <w:pPr>
                    <w:pStyle w:val="Brdtekst"/>
                    <w:spacing w:after="0" w:line="240" w:lineRule="auto"/>
                    <w:rPr>
                      <w:rFonts w:ascii="Calibri" w:hAnsi="Calibri"/>
                    </w:rPr>
                  </w:pPr>
                  <w:r>
                    <w:rPr>
                      <w:rFonts w:ascii="Calibri" w:hAnsi="Calibri"/>
                    </w:rPr>
                    <w:t>Målopnåelsen</w:t>
                  </w:r>
                  <w:r w:rsidRPr="00C75403">
                    <w:rPr>
                      <w:rFonts w:ascii="Calibri" w:hAnsi="Calibri"/>
                    </w:rPr>
                    <w:t xml:space="preserve"> er lidt under det ønskede niveau</w:t>
                  </w:r>
                  <w:r w:rsidR="001B1EDD">
                    <w:rPr>
                      <w:rFonts w:ascii="Calibri" w:hAnsi="Calibri"/>
                    </w:rPr>
                    <w:t>.</w:t>
                  </w:r>
                </w:p>
              </w:tc>
              <w:tc>
                <w:tcPr>
                  <w:tcW w:w="1776" w:type="dxa"/>
                  <w:tcBorders>
                    <w:top w:val="single" w:sz="4" w:space="0" w:color="F04E23"/>
                    <w:left w:val="single" w:sz="4" w:space="0" w:color="F04E23"/>
                    <w:bottom w:val="single" w:sz="4" w:space="0" w:color="F04E23"/>
                    <w:right w:val="single" w:sz="4" w:space="0" w:color="F04E23"/>
                  </w:tcBorders>
                  <w:vAlign w:val="center"/>
                </w:tcPr>
                <w:p w14:paraId="53CABC8B" w14:textId="7799D2B1" w:rsidR="0067045D" w:rsidRPr="00C75403" w:rsidRDefault="0067045D" w:rsidP="0067045D">
                  <w:pPr>
                    <w:pStyle w:val="Brdtekst"/>
                    <w:spacing w:after="0" w:line="240" w:lineRule="auto"/>
                    <w:jc w:val="center"/>
                    <w:rPr>
                      <w:rFonts w:ascii="Calibri" w:hAnsi="Calibri"/>
                    </w:rPr>
                  </w:pPr>
                  <w:r w:rsidRPr="00C75403">
                    <w:rPr>
                      <w:rFonts w:ascii="Calibri" w:hAnsi="Calibri"/>
                    </w:rPr>
                    <w:t>81 – 90 %</w:t>
                  </w:r>
                </w:p>
              </w:tc>
              <w:tc>
                <w:tcPr>
                  <w:tcW w:w="1281" w:type="dxa"/>
                  <w:tcBorders>
                    <w:top w:val="single" w:sz="4" w:space="0" w:color="F04E23"/>
                    <w:left w:val="single" w:sz="4" w:space="0" w:color="F04E23"/>
                    <w:bottom w:val="single" w:sz="4" w:space="0" w:color="F04E23"/>
                    <w:right w:val="single" w:sz="4" w:space="0" w:color="F04E23"/>
                  </w:tcBorders>
                  <w:vAlign w:val="center"/>
                </w:tcPr>
                <w:p w14:paraId="23B00B6C" w14:textId="77777777" w:rsidR="0067045D" w:rsidRPr="00C75403" w:rsidRDefault="0067045D" w:rsidP="0067045D">
                  <w:pPr>
                    <w:pStyle w:val="Brdtekst"/>
                    <w:spacing w:after="0" w:line="240" w:lineRule="auto"/>
                    <w:jc w:val="center"/>
                    <w:rPr>
                      <w:rFonts w:ascii="Calibri" w:hAnsi="Calibri"/>
                    </w:rPr>
                  </w:pPr>
                  <w:r w:rsidRPr="00C75403">
                    <w:rPr>
                      <w:rFonts w:ascii="Calibri" w:hAnsi="Calibri"/>
                    </w:rPr>
                    <w:t>35 - 44 %</w:t>
                  </w:r>
                </w:p>
              </w:tc>
            </w:tr>
            <w:tr w:rsidR="007802F2" w:rsidRPr="00C75403" w14:paraId="363B5D78" w14:textId="77777777" w:rsidTr="004B216E">
              <w:trPr>
                <w:trHeight w:val="283"/>
              </w:trPr>
              <w:tc>
                <w:tcPr>
                  <w:tcW w:w="1280" w:type="dxa"/>
                  <w:tcBorders>
                    <w:top w:val="single" w:sz="4" w:space="0" w:color="F04E23"/>
                    <w:left w:val="single" w:sz="4" w:space="0" w:color="F04E23"/>
                    <w:bottom w:val="single" w:sz="4" w:space="0" w:color="F04E23"/>
                    <w:right w:val="single" w:sz="4" w:space="0" w:color="F04E23"/>
                  </w:tcBorders>
                  <w:tcMar>
                    <w:left w:w="170" w:type="dxa"/>
                  </w:tcMar>
                  <w:vAlign w:val="center"/>
                </w:tcPr>
                <w:p w14:paraId="1D5870F0" w14:textId="44397918" w:rsidR="0067045D" w:rsidRPr="00C75403" w:rsidRDefault="0067045D" w:rsidP="00E53841">
                  <w:pPr>
                    <w:pStyle w:val="Brdtekst"/>
                    <w:spacing w:after="0" w:line="240" w:lineRule="auto"/>
                    <w:rPr>
                      <w:rFonts w:ascii="Calibri" w:hAnsi="Calibri"/>
                    </w:rPr>
                  </w:pPr>
                  <w:r w:rsidRPr="00C75403">
                    <w:rPr>
                      <w:rFonts w:ascii="Calibri" w:hAnsi="Calibri"/>
                      <w:b/>
                      <w:color w:val="FFFF00"/>
                    </w:rPr>
                    <w:sym w:font="Wingdings 2" w:char="F098"/>
                  </w:r>
                  <w:r w:rsidRPr="00C75403">
                    <w:rPr>
                      <w:rFonts w:ascii="Calibri" w:hAnsi="Calibri"/>
                      <w:b/>
                      <w:color w:val="FFFF00"/>
                    </w:rPr>
                    <w:t xml:space="preserve"> </w:t>
                  </w:r>
                  <w:r w:rsidRPr="00C75403">
                    <w:rPr>
                      <w:rFonts w:ascii="Calibri" w:hAnsi="Calibri"/>
                      <w:b/>
                      <w:color w:val="808080" w:themeColor="background1" w:themeShade="80"/>
                      <w:sz w:val="16"/>
                      <w:szCs w:val="16"/>
                    </w:rPr>
                    <w:t>[GUL]</w:t>
                  </w:r>
                </w:p>
              </w:tc>
              <w:tc>
                <w:tcPr>
                  <w:tcW w:w="4387" w:type="dxa"/>
                  <w:tcBorders>
                    <w:top w:val="single" w:sz="4" w:space="0" w:color="F04E23"/>
                    <w:left w:val="single" w:sz="4" w:space="0" w:color="F04E23"/>
                    <w:bottom w:val="single" w:sz="4" w:space="0" w:color="F04E23"/>
                    <w:right w:val="single" w:sz="4" w:space="0" w:color="F04E23"/>
                  </w:tcBorders>
                  <w:vAlign w:val="center"/>
                </w:tcPr>
                <w:p w14:paraId="3DEBC712" w14:textId="0FBD5A2F" w:rsidR="0067045D" w:rsidRPr="00C75403" w:rsidRDefault="0067045D" w:rsidP="0067045D">
                  <w:pPr>
                    <w:pStyle w:val="Brdtekst"/>
                    <w:spacing w:after="0" w:line="240" w:lineRule="auto"/>
                    <w:rPr>
                      <w:rFonts w:ascii="Calibri" w:hAnsi="Calibri"/>
                    </w:rPr>
                  </w:pPr>
                  <w:r>
                    <w:rPr>
                      <w:rFonts w:ascii="Calibri" w:hAnsi="Calibri"/>
                    </w:rPr>
                    <w:t>Målopnåelsen</w:t>
                  </w:r>
                  <w:r w:rsidRPr="00C75403">
                    <w:rPr>
                      <w:rFonts w:ascii="Calibri" w:hAnsi="Calibri"/>
                    </w:rPr>
                    <w:t xml:space="preserve"> er noget under det ønskede niveau</w:t>
                  </w:r>
                  <w:r w:rsidR="001B1EDD">
                    <w:rPr>
                      <w:rFonts w:ascii="Calibri" w:hAnsi="Calibri"/>
                    </w:rPr>
                    <w:t>.</w:t>
                  </w:r>
                </w:p>
              </w:tc>
              <w:tc>
                <w:tcPr>
                  <w:tcW w:w="1776" w:type="dxa"/>
                  <w:tcBorders>
                    <w:top w:val="single" w:sz="4" w:space="0" w:color="F04E23"/>
                    <w:left w:val="single" w:sz="4" w:space="0" w:color="F04E23"/>
                    <w:bottom w:val="single" w:sz="4" w:space="0" w:color="F04E23"/>
                    <w:right w:val="single" w:sz="4" w:space="0" w:color="F04E23"/>
                  </w:tcBorders>
                  <w:vAlign w:val="center"/>
                </w:tcPr>
                <w:p w14:paraId="1AA5754B" w14:textId="7B2462B6" w:rsidR="0067045D" w:rsidRPr="00C75403" w:rsidRDefault="0067045D" w:rsidP="0067045D">
                  <w:pPr>
                    <w:pStyle w:val="Brdtekst"/>
                    <w:spacing w:after="0" w:line="240" w:lineRule="auto"/>
                    <w:jc w:val="center"/>
                    <w:rPr>
                      <w:rFonts w:ascii="Calibri" w:hAnsi="Calibri"/>
                    </w:rPr>
                  </w:pPr>
                  <w:r w:rsidRPr="00C75403">
                    <w:rPr>
                      <w:rFonts w:ascii="Calibri" w:hAnsi="Calibri"/>
                    </w:rPr>
                    <w:t>65 – 80 %</w:t>
                  </w:r>
                </w:p>
              </w:tc>
              <w:tc>
                <w:tcPr>
                  <w:tcW w:w="1281" w:type="dxa"/>
                  <w:tcBorders>
                    <w:top w:val="single" w:sz="4" w:space="0" w:color="F04E23"/>
                    <w:left w:val="single" w:sz="4" w:space="0" w:color="F04E23"/>
                    <w:bottom w:val="single" w:sz="4" w:space="0" w:color="F04E23"/>
                    <w:right w:val="single" w:sz="4" w:space="0" w:color="F04E23"/>
                  </w:tcBorders>
                  <w:vAlign w:val="center"/>
                </w:tcPr>
                <w:p w14:paraId="58917E02" w14:textId="77777777" w:rsidR="0067045D" w:rsidRPr="00C75403" w:rsidRDefault="0067045D" w:rsidP="0067045D">
                  <w:pPr>
                    <w:pStyle w:val="Brdtekst"/>
                    <w:spacing w:after="0" w:line="240" w:lineRule="auto"/>
                    <w:jc w:val="center"/>
                    <w:rPr>
                      <w:rFonts w:ascii="Calibri" w:hAnsi="Calibri"/>
                    </w:rPr>
                  </w:pPr>
                  <w:r w:rsidRPr="00C75403">
                    <w:rPr>
                      <w:rFonts w:ascii="Calibri" w:hAnsi="Calibri"/>
                    </w:rPr>
                    <w:t>25 - 34 %</w:t>
                  </w:r>
                </w:p>
              </w:tc>
            </w:tr>
            <w:tr w:rsidR="007802F2" w:rsidRPr="00C75403" w14:paraId="202AB1FA" w14:textId="77777777" w:rsidTr="004B216E">
              <w:trPr>
                <w:trHeight w:val="283"/>
              </w:trPr>
              <w:tc>
                <w:tcPr>
                  <w:tcW w:w="1280" w:type="dxa"/>
                  <w:tcBorders>
                    <w:top w:val="single" w:sz="4" w:space="0" w:color="F04E23"/>
                    <w:left w:val="single" w:sz="4" w:space="0" w:color="F04E23"/>
                    <w:bottom w:val="single" w:sz="4" w:space="0" w:color="F04E23"/>
                    <w:right w:val="single" w:sz="4" w:space="0" w:color="F04E23"/>
                  </w:tcBorders>
                  <w:tcMar>
                    <w:left w:w="170" w:type="dxa"/>
                  </w:tcMar>
                  <w:vAlign w:val="center"/>
                </w:tcPr>
                <w:p w14:paraId="1C5AC479" w14:textId="6BE76F59" w:rsidR="0067045D" w:rsidRPr="00C75403" w:rsidRDefault="0067045D" w:rsidP="00E53841">
                  <w:pPr>
                    <w:pStyle w:val="Brdtekst"/>
                    <w:spacing w:after="0" w:line="240" w:lineRule="auto"/>
                    <w:rPr>
                      <w:rFonts w:ascii="Calibri" w:hAnsi="Calibri"/>
                    </w:rPr>
                  </w:pPr>
                  <w:r w:rsidRPr="00C75403">
                    <w:rPr>
                      <w:rFonts w:ascii="Calibri" w:hAnsi="Calibri"/>
                      <w:b/>
                      <w:color w:val="FF0000"/>
                    </w:rPr>
                    <w:sym w:font="Wingdings 2" w:char="F098"/>
                  </w:r>
                  <w:r w:rsidRPr="00C75403">
                    <w:rPr>
                      <w:rFonts w:ascii="Calibri" w:hAnsi="Calibri"/>
                      <w:b/>
                      <w:color w:val="FF0000"/>
                    </w:rPr>
                    <w:t xml:space="preserve"> </w:t>
                  </w:r>
                  <w:r w:rsidRPr="00C75403">
                    <w:rPr>
                      <w:rFonts w:ascii="Calibri" w:hAnsi="Calibri"/>
                      <w:b/>
                      <w:color w:val="808080" w:themeColor="background1" w:themeShade="80"/>
                      <w:sz w:val="16"/>
                      <w:szCs w:val="16"/>
                    </w:rPr>
                    <w:t>[RØD]</w:t>
                  </w:r>
                </w:p>
              </w:tc>
              <w:tc>
                <w:tcPr>
                  <w:tcW w:w="4387" w:type="dxa"/>
                  <w:tcBorders>
                    <w:top w:val="single" w:sz="4" w:space="0" w:color="F04E23"/>
                    <w:left w:val="single" w:sz="4" w:space="0" w:color="F04E23"/>
                    <w:bottom w:val="single" w:sz="4" w:space="0" w:color="F04E23"/>
                    <w:right w:val="single" w:sz="4" w:space="0" w:color="F04E23"/>
                  </w:tcBorders>
                  <w:vAlign w:val="center"/>
                </w:tcPr>
                <w:p w14:paraId="652691D8" w14:textId="777254F3" w:rsidR="0067045D" w:rsidRPr="00C75403" w:rsidRDefault="0067045D" w:rsidP="0067045D">
                  <w:pPr>
                    <w:pStyle w:val="Brdtekst"/>
                    <w:spacing w:after="0" w:line="240" w:lineRule="auto"/>
                    <w:rPr>
                      <w:rFonts w:ascii="Calibri" w:hAnsi="Calibri"/>
                    </w:rPr>
                  </w:pPr>
                  <w:r>
                    <w:rPr>
                      <w:rFonts w:ascii="Calibri" w:hAnsi="Calibri"/>
                    </w:rPr>
                    <w:t>Målopnåelsen</w:t>
                  </w:r>
                  <w:r w:rsidRPr="00C75403">
                    <w:rPr>
                      <w:rFonts w:ascii="Calibri" w:hAnsi="Calibri"/>
                    </w:rPr>
                    <w:t xml:space="preserve"> er meget under det ønskede niveau</w:t>
                  </w:r>
                  <w:r w:rsidR="001B1EDD">
                    <w:rPr>
                      <w:rFonts w:ascii="Calibri" w:hAnsi="Calibri"/>
                    </w:rPr>
                    <w:t>.</w:t>
                  </w:r>
                </w:p>
              </w:tc>
              <w:tc>
                <w:tcPr>
                  <w:tcW w:w="1776" w:type="dxa"/>
                  <w:tcBorders>
                    <w:top w:val="single" w:sz="4" w:space="0" w:color="F04E23"/>
                    <w:left w:val="single" w:sz="4" w:space="0" w:color="F04E23"/>
                    <w:bottom w:val="single" w:sz="4" w:space="0" w:color="F04E23"/>
                    <w:right w:val="single" w:sz="4" w:space="0" w:color="F04E23"/>
                  </w:tcBorders>
                  <w:vAlign w:val="center"/>
                </w:tcPr>
                <w:p w14:paraId="51C6F5EE" w14:textId="1940C732" w:rsidR="0067045D" w:rsidRPr="00C75403" w:rsidRDefault="0067045D" w:rsidP="0067045D">
                  <w:pPr>
                    <w:pStyle w:val="Brdtekst"/>
                    <w:spacing w:after="0" w:line="240" w:lineRule="auto"/>
                    <w:jc w:val="center"/>
                    <w:rPr>
                      <w:rFonts w:ascii="Calibri" w:hAnsi="Calibri"/>
                    </w:rPr>
                  </w:pPr>
                  <w:r w:rsidRPr="00C75403">
                    <w:rPr>
                      <w:rFonts w:ascii="Calibri" w:hAnsi="Calibri"/>
                    </w:rPr>
                    <w:t>20 – 64 %</w:t>
                  </w:r>
                </w:p>
              </w:tc>
              <w:tc>
                <w:tcPr>
                  <w:tcW w:w="1281" w:type="dxa"/>
                  <w:tcBorders>
                    <w:top w:val="single" w:sz="4" w:space="0" w:color="F04E23"/>
                    <w:left w:val="single" w:sz="4" w:space="0" w:color="F04E23"/>
                    <w:bottom w:val="single" w:sz="4" w:space="0" w:color="F04E23"/>
                    <w:right w:val="single" w:sz="4" w:space="0" w:color="F04E23"/>
                  </w:tcBorders>
                  <w:vAlign w:val="center"/>
                </w:tcPr>
                <w:p w14:paraId="58D58CA4" w14:textId="77777777" w:rsidR="0067045D" w:rsidRPr="00C75403" w:rsidRDefault="0067045D" w:rsidP="0067045D">
                  <w:pPr>
                    <w:pStyle w:val="Brdtekst"/>
                    <w:spacing w:after="0" w:line="240" w:lineRule="auto"/>
                    <w:jc w:val="center"/>
                    <w:rPr>
                      <w:rFonts w:ascii="Calibri" w:hAnsi="Calibri"/>
                    </w:rPr>
                  </w:pPr>
                  <w:r w:rsidRPr="00C75403">
                    <w:rPr>
                      <w:rFonts w:ascii="Calibri" w:hAnsi="Calibri"/>
                    </w:rPr>
                    <w:t>15 - 24 %</w:t>
                  </w:r>
                </w:p>
              </w:tc>
            </w:tr>
            <w:tr w:rsidR="007802F2" w:rsidRPr="00C75403" w14:paraId="68B969DD" w14:textId="77777777" w:rsidTr="004B216E">
              <w:trPr>
                <w:trHeight w:val="283"/>
              </w:trPr>
              <w:tc>
                <w:tcPr>
                  <w:tcW w:w="1280" w:type="dxa"/>
                  <w:tcBorders>
                    <w:top w:val="single" w:sz="4" w:space="0" w:color="F04E23"/>
                    <w:left w:val="single" w:sz="4" w:space="0" w:color="F04E23"/>
                    <w:bottom w:val="single" w:sz="4" w:space="0" w:color="F04E23"/>
                    <w:right w:val="single" w:sz="4" w:space="0" w:color="F04E23"/>
                  </w:tcBorders>
                  <w:tcMar>
                    <w:left w:w="170" w:type="dxa"/>
                  </w:tcMar>
                  <w:vAlign w:val="center"/>
                </w:tcPr>
                <w:p w14:paraId="0C5F480F" w14:textId="28A79D2C" w:rsidR="0067045D" w:rsidRPr="00C75403" w:rsidRDefault="0067045D" w:rsidP="00E53841">
                  <w:pPr>
                    <w:pStyle w:val="Brdtekst"/>
                    <w:spacing w:after="0" w:line="240" w:lineRule="auto"/>
                    <w:rPr>
                      <w:rFonts w:ascii="Calibri" w:hAnsi="Calibri"/>
                    </w:rPr>
                  </w:pPr>
                  <w:r w:rsidRPr="00C75403">
                    <w:rPr>
                      <w:rFonts w:ascii="Calibri" w:hAnsi="Calibri"/>
                      <w:b/>
                      <w:color w:val="FF0000"/>
                    </w:rPr>
                    <w:sym w:font="Wingdings 2" w:char="F098"/>
                  </w:r>
                  <w:r w:rsidRPr="00C75403">
                    <w:rPr>
                      <w:rFonts w:ascii="Calibri" w:hAnsi="Calibri"/>
                      <w:b/>
                      <w:color w:val="FF0000"/>
                    </w:rPr>
                    <w:t xml:space="preserve"> </w:t>
                  </w:r>
                  <w:r w:rsidRPr="00C75403">
                    <w:rPr>
                      <w:rFonts w:ascii="Calibri" w:hAnsi="Calibri"/>
                      <w:b/>
                      <w:color w:val="808080" w:themeColor="background1" w:themeShade="80"/>
                      <w:sz w:val="16"/>
                      <w:szCs w:val="16"/>
                    </w:rPr>
                    <w:t>[RØD]</w:t>
                  </w:r>
                </w:p>
              </w:tc>
              <w:tc>
                <w:tcPr>
                  <w:tcW w:w="4387" w:type="dxa"/>
                  <w:tcBorders>
                    <w:top w:val="single" w:sz="4" w:space="0" w:color="F04E23"/>
                    <w:left w:val="single" w:sz="4" w:space="0" w:color="F04E23"/>
                    <w:bottom w:val="single" w:sz="4" w:space="0" w:color="F04E23"/>
                    <w:right w:val="single" w:sz="4" w:space="0" w:color="F04E23"/>
                  </w:tcBorders>
                  <w:vAlign w:val="center"/>
                </w:tcPr>
                <w:p w14:paraId="45448CB2" w14:textId="76EF86C7" w:rsidR="0067045D" w:rsidRPr="00C75403" w:rsidRDefault="0067045D" w:rsidP="0067045D">
                  <w:pPr>
                    <w:pStyle w:val="Brdtekst"/>
                    <w:spacing w:after="0" w:line="240" w:lineRule="auto"/>
                    <w:rPr>
                      <w:rFonts w:ascii="Calibri" w:hAnsi="Calibri"/>
                    </w:rPr>
                  </w:pPr>
                  <w:r>
                    <w:rPr>
                      <w:rFonts w:ascii="Calibri" w:hAnsi="Calibri"/>
                    </w:rPr>
                    <w:t>Målopnåelsen</w:t>
                  </w:r>
                  <w:r w:rsidRPr="00C75403">
                    <w:rPr>
                      <w:rFonts w:ascii="Calibri" w:hAnsi="Calibri"/>
                    </w:rPr>
                    <w:t xml:space="preserve"> e</w:t>
                  </w:r>
                  <w:r w:rsidR="007802F2">
                    <w:rPr>
                      <w:rFonts w:ascii="Calibri" w:hAnsi="Calibri"/>
                    </w:rPr>
                    <w:t xml:space="preserve">r ikkeeksisterende eller tæt </w:t>
                  </w:r>
                  <w:r w:rsidRPr="00C75403">
                    <w:rPr>
                      <w:rFonts w:ascii="Calibri" w:hAnsi="Calibri"/>
                    </w:rPr>
                    <w:t>på</w:t>
                  </w:r>
                  <w:r w:rsidR="001B1EDD">
                    <w:rPr>
                      <w:rFonts w:ascii="Calibri" w:hAnsi="Calibri"/>
                    </w:rPr>
                    <w:t>.</w:t>
                  </w:r>
                </w:p>
              </w:tc>
              <w:tc>
                <w:tcPr>
                  <w:tcW w:w="1776" w:type="dxa"/>
                  <w:tcBorders>
                    <w:top w:val="single" w:sz="4" w:space="0" w:color="F04E23"/>
                    <w:left w:val="single" w:sz="4" w:space="0" w:color="F04E23"/>
                    <w:bottom w:val="single" w:sz="4" w:space="0" w:color="F04E23"/>
                    <w:right w:val="single" w:sz="4" w:space="0" w:color="F04E23"/>
                  </w:tcBorders>
                  <w:vAlign w:val="center"/>
                </w:tcPr>
                <w:p w14:paraId="4768861F" w14:textId="13B5ECA7" w:rsidR="0067045D" w:rsidRPr="00C75403" w:rsidRDefault="0067045D" w:rsidP="0067045D">
                  <w:pPr>
                    <w:pStyle w:val="Brdtekst"/>
                    <w:spacing w:after="0" w:line="240" w:lineRule="auto"/>
                    <w:jc w:val="center"/>
                    <w:rPr>
                      <w:rFonts w:ascii="Calibri" w:hAnsi="Calibri"/>
                    </w:rPr>
                  </w:pPr>
                  <w:r w:rsidRPr="00C75403">
                    <w:rPr>
                      <w:rFonts w:ascii="Calibri" w:hAnsi="Calibri"/>
                    </w:rPr>
                    <w:t>0 – 19 %</w:t>
                  </w:r>
                </w:p>
              </w:tc>
              <w:tc>
                <w:tcPr>
                  <w:tcW w:w="1281" w:type="dxa"/>
                  <w:tcBorders>
                    <w:top w:val="single" w:sz="4" w:space="0" w:color="F04E23"/>
                    <w:left w:val="single" w:sz="4" w:space="0" w:color="F04E23"/>
                    <w:bottom w:val="single" w:sz="4" w:space="0" w:color="F04E23"/>
                    <w:right w:val="single" w:sz="4" w:space="0" w:color="F04E23"/>
                  </w:tcBorders>
                  <w:vAlign w:val="center"/>
                </w:tcPr>
                <w:p w14:paraId="0FEE2BE8" w14:textId="77777777" w:rsidR="0067045D" w:rsidRPr="00C75403" w:rsidRDefault="0067045D" w:rsidP="0067045D">
                  <w:pPr>
                    <w:pStyle w:val="Brdtekst"/>
                    <w:spacing w:after="0" w:line="240" w:lineRule="auto"/>
                    <w:jc w:val="center"/>
                    <w:rPr>
                      <w:rFonts w:ascii="Calibri" w:hAnsi="Calibri"/>
                    </w:rPr>
                  </w:pPr>
                  <w:r w:rsidRPr="00C75403">
                    <w:rPr>
                      <w:rFonts w:ascii="Calibri" w:hAnsi="Calibri"/>
                    </w:rPr>
                    <w:t>0 – 14 %</w:t>
                  </w:r>
                </w:p>
              </w:tc>
            </w:tr>
          </w:tbl>
          <w:p w14:paraId="2C1F2106" w14:textId="77777777" w:rsidR="00C75403" w:rsidRPr="00C75403" w:rsidRDefault="00C75403" w:rsidP="00C75403">
            <w:pPr>
              <w:pStyle w:val="Brdtekst"/>
              <w:rPr>
                <w:rFonts w:ascii="Calibri" w:hAnsi="Calibri"/>
              </w:rPr>
            </w:pPr>
          </w:p>
        </w:tc>
      </w:tr>
      <w:tr w:rsidR="00C75403" w:rsidRPr="00C75403" w14:paraId="371EB503" w14:textId="77777777" w:rsidTr="00494C48">
        <w:trPr>
          <w:cantSplit/>
          <w:trHeight w:val="369"/>
        </w:trPr>
        <w:tc>
          <w:tcPr>
            <w:tcW w:w="782" w:type="dxa"/>
            <w:textDirection w:val="btLr"/>
            <w:vAlign w:val="center"/>
          </w:tcPr>
          <w:p w14:paraId="33F08D50" w14:textId="77777777" w:rsidR="00C75403" w:rsidRPr="00C75403" w:rsidRDefault="00C75403" w:rsidP="00221B2C">
            <w:pPr>
              <w:pStyle w:val="BodyMargin"/>
              <w:spacing w:after="0"/>
              <w:ind w:left="113" w:right="113" w:firstLine="0"/>
              <w:jc w:val="center"/>
              <w:rPr>
                <w:rFonts w:ascii="Calibri" w:hAnsi="Calibri"/>
                <w:b/>
              </w:rPr>
            </w:pPr>
          </w:p>
        </w:tc>
        <w:tc>
          <w:tcPr>
            <w:tcW w:w="9463" w:type="dxa"/>
          </w:tcPr>
          <w:p w14:paraId="2E6A17C5" w14:textId="77777777" w:rsidR="00C75403" w:rsidRPr="00C75403" w:rsidRDefault="00C75403" w:rsidP="00C75403">
            <w:pPr>
              <w:pStyle w:val="BodyMargin"/>
              <w:spacing w:after="120"/>
              <w:ind w:firstLine="0"/>
              <w:rPr>
                <w:rFonts w:ascii="Calibri" w:hAnsi="Calibri"/>
              </w:rPr>
            </w:pPr>
          </w:p>
        </w:tc>
      </w:tr>
      <w:tr w:rsidR="00C75403" w:rsidRPr="00C75403" w14:paraId="1C1E9DBB" w14:textId="77777777" w:rsidTr="00494C48">
        <w:trPr>
          <w:cantSplit/>
          <w:trHeight w:val="2101"/>
        </w:trPr>
        <w:tc>
          <w:tcPr>
            <w:tcW w:w="782" w:type="dxa"/>
            <w:shd w:val="clear" w:color="auto" w:fill="D9D9D9" w:themeFill="background1" w:themeFillShade="D9"/>
            <w:textDirection w:val="btLr"/>
            <w:vAlign w:val="center"/>
          </w:tcPr>
          <w:p w14:paraId="641E27CE" w14:textId="2737CF08" w:rsidR="00015F4C" w:rsidRDefault="00C75403" w:rsidP="00221B2C">
            <w:pPr>
              <w:pStyle w:val="BodyMargin"/>
              <w:spacing w:after="0"/>
              <w:ind w:left="113" w:right="113" w:firstLine="0"/>
              <w:jc w:val="center"/>
              <w:rPr>
                <w:rFonts w:ascii="Calibri" w:hAnsi="Calibri"/>
                <w:b/>
              </w:rPr>
            </w:pPr>
            <w:r w:rsidRPr="00C75403">
              <w:rPr>
                <w:rFonts w:ascii="Calibri" w:hAnsi="Calibri"/>
                <w:b/>
              </w:rPr>
              <w:t>3. Effektvurdering</w:t>
            </w:r>
          </w:p>
          <w:p w14:paraId="301302C4" w14:textId="73E9E95E" w:rsidR="00C75403" w:rsidRPr="00C75403" w:rsidRDefault="007F55FE" w:rsidP="00221B2C">
            <w:pPr>
              <w:pStyle w:val="BodyMargin"/>
              <w:spacing w:after="0"/>
              <w:ind w:left="113" w:right="113" w:firstLine="0"/>
              <w:jc w:val="center"/>
              <w:rPr>
                <w:rFonts w:ascii="Calibri" w:hAnsi="Calibri"/>
                <w:b/>
              </w:rPr>
            </w:pPr>
            <w:r w:rsidRPr="007F55FE">
              <w:rPr>
                <w:rFonts w:ascii="Calibri" w:hAnsi="Calibri"/>
              </w:rPr>
              <w:t>(afsnit 6)</w:t>
            </w:r>
          </w:p>
        </w:tc>
        <w:tc>
          <w:tcPr>
            <w:tcW w:w="9463" w:type="dxa"/>
            <w:shd w:val="clear" w:color="auto" w:fill="D9D9D9" w:themeFill="background1" w:themeFillShade="D9"/>
          </w:tcPr>
          <w:p w14:paraId="645DE867" w14:textId="6687701A" w:rsidR="00C75403" w:rsidRPr="00C75403" w:rsidRDefault="00C75403" w:rsidP="00C75403">
            <w:pPr>
              <w:pStyle w:val="BodyMargin"/>
              <w:spacing w:after="120"/>
              <w:ind w:firstLine="0"/>
              <w:rPr>
                <w:rFonts w:ascii="Calibri" w:hAnsi="Calibri"/>
              </w:rPr>
            </w:pPr>
            <w:r w:rsidRPr="00C75403">
              <w:rPr>
                <w:rFonts w:ascii="Calibri" w:hAnsi="Calibri"/>
              </w:rPr>
              <w:t xml:space="preserve">På baggrund af dataindsamlingen (interviews og spørgeskema) fastlægger evaluator en samlet vurdering af </w:t>
            </w:r>
            <w:r w:rsidR="00015F4C">
              <w:rPr>
                <w:rFonts w:ascii="Calibri" w:hAnsi="Calibri"/>
              </w:rPr>
              <w:t>muligheden for at realisere det forventede effektpotentiale</w:t>
            </w:r>
            <w:r w:rsidRPr="00C75403">
              <w:rPr>
                <w:rFonts w:ascii="Calibri" w:hAnsi="Calibri"/>
              </w:rPr>
              <w:t>.</w:t>
            </w:r>
          </w:p>
          <w:tbl>
            <w:tblPr>
              <w:tblStyle w:val="Tabel-Gitter"/>
              <w:tblW w:w="0" w:type="auto"/>
              <w:tblLook w:val="04A0" w:firstRow="1" w:lastRow="0" w:firstColumn="1" w:lastColumn="0" w:noHBand="0" w:noVBand="1"/>
            </w:tblPr>
            <w:tblGrid>
              <w:gridCol w:w="1305"/>
              <w:gridCol w:w="7371"/>
            </w:tblGrid>
            <w:tr w:rsidR="00015F4C" w:rsidRPr="00C75403" w14:paraId="1F79BCBF" w14:textId="77777777" w:rsidTr="00E53841">
              <w:trPr>
                <w:trHeight w:val="283"/>
              </w:trPr>
              <w:tc>
                <w:tcPr>
                  <w:tcW w:w="1305" w:type="dxa"/>
                  <w:tcBorders>
                    <w:top w:val="single" w:sz="4" w:space="0" w:color="F04E23"/>
                    <w:left w:val="single" w:sz="4" w:space="0" w:color="F04E23"/>
                    <w:bottom w:val="single" w:sz="4" w:space="0" w:color="F04E23"/>
                    <w:right w:val="single" w:sz="4" w:space="0" w:color="FFFFFF" w:themeColor="background1"/>
                  </w:tcBorders>
                  <w:shd w:val="clear" w:color="auto" w:fill="F04E23"/>
                  <w:vAlign w:val="center"/>
                </w:tcPr>
                <w:p w14:paraId="01A99109" w14:textId="1DADAF3C" w:rsidR="00015F4C" w:rsidRPr="00C75403" w:rsidRDefault="00015F4C" w:rsidP="00015F4C">
                  <w:pPr>
                    <w:pStyle w:val="Brdtekst"/>
                    <w:spacing w:after="0" w:line="240" w:lineRule="auto"/>
                    <w:jc w:val="center"/>
                    <w:rPr>
                      <w:rFonts w:ascii="Calibri" w:hAnsi="Calibri"/>
                      <w:b/>
                      <w:color w:val="FFFFFF" w:themeColor="background1"/>
                    </w:rPr>
                  </w:pPr>
                  <w:r w:rsidRPr="00C75403">
                    <w:rPr>
                      <w:rFonts w:ascii="Calibri" w:hAnsi="Calibri"/>
                      <w:b/>
                      <w:color w:val="FFFFFF" w:themeColor="background1"/>
                    </w:rPr>
                    <w:t>Trafiklys</w:t>
                  </w:r>
                </w:p>
              </w:tc>
              <w:tc>
                <w:tcPr>
                  <w:tcW w:w="7371" w:type="dxa"/>
                  <w:tcBorders>
                    <w:top w:val="single" w:sz="4" w:space="0" w:color="F04E23"/>
                    <w:left w:val="single" w:sz="4" w:space="0" w:color="FFFFFF" w:themeColor="background1"/>
                    <w:bottom w:val="single" w:sz="4" w:space="0" w:color="F04E23"/>
                    <w:right w:val="single" w:sz="4" w:space="0" w:color="F04E23"/>
                  </w:tcBorders>
                  <w:shd w:val="clear" w:color="auto" w:fill="F04E23"/>
                  <w:vAlign w:val="center"/>
                </w:tcPr>
                <w:p w14:paraId="612DC309" w14:textId="77777777" w:rsidR="00015F4C" w:rsidRPr="00C75403" w:rsidRDefault="00015F4C" w:rsidP="00015F4C">
                  <w:pPr>
                    <w:pStyle w:val="Brdtekst"/>
                    <w:spacing w:after="0" w:line="240" w:lineRule="auto"/>
                    <w:rPr>
                      <w:rFonts w:ascii="Calibri" w:hAnsi="Calibri"/>
                      <w:b/>
                      <w:color w:val="FFFFFF" w:themeColor="background1"/>
                    </w:rPr>
                  </w:pPr>
                  <w:r w:rsidRPr="00C75403">
                    <w:rPr>
                      <w:rFonts w:ascii="Calibri" w:hAnsi="Calibri"/>
                      <w:b/>
                      <w:color w:val="FFFFFF" w:themeColor="background1"/>
                    </w:rPr>
                    <w:t>Betydning</w:t>
                  </w:r>
                </w:p>
              </w:tc>
            </w:tr>
            <w:tr w:rsidR="00015F4C" w:rsidRPr="00C75403" w14:paraId="189E2696" w14:textId="77777777" w:rsidTr="00E53841">
              <w:trPr>
                <w:trHeight w:val="283"/>
              </w:trPr>
              <w:tc>
                <w:tcPr>
                  <w:tcW w:w="1305" w:type="dxa"/>
                  <w:tcBorders>
                    <w:top w:val="single" w:sz="4" w:space="0" w:color="F04E23"/>
                    <w:left w:val="single" w:sz="4" w:space="0" w:color="F04E23"/>
                    <w:bottom w:val="single" w:sz="4" w:space="0" w:color="F04E23"/>
                    <w:right w:val="single" w:sz="4" w:space="0" w:color="F04E23"/>
                  </w:tcBorders>
                  <w:vAlign w:val="center"/>
                </w:tcPr>
                <w:p w14:paraId="1C4AB9B0" w14:textId="6E2CC3C7" w:rsidR="00015F4C" w:rsidRPr="00C75403" w:rsidRDefault="00015F4C" w:rsidP="00015F4C">
                  <w:pPr>
                    <w:pStyle w:val="Brdtekst"/>
                    <w:spacing w:after="0" w:line="240" w:lineRule="auto"/>
                    <w:rPr>
                      <w:rFonts w:ascii="Calibri" w:hAnsi="Calibri"/>
                    </w:rPr>
                  </w:pPr>
                  <w:r w:rsidRPr="00C75403">
                    <w:rPr>
                      <w:rFonts w:ascii="Calibri" w:hAnsi="Calibri"/>
                      <w:b/>
                      <w:color w:val="00B050"/>
                    </w:rPr>
                    <w:sym w:font="Wingdings 2" w:char="F098"/>
                  </w:r>
                  <w:r w:rsidRPr="00C75403">
                    <w:rPr>
                      <w:rFonts w:ascii="Calibri" w:hAnsi="Calibri"/>
                      <w:b/>
                      <w:color w:val="00B050"/>
                    </w:rPr>
                    <w:t xml:space="preserve"> </w:t>
                  </w:r>
                  <w:r w:rsidRPr="00C75403">
                    <w:rPr>
                      <w:rFonts w:ascii="Calibri" w:hAnsi="Calibri"/>
                      <w:b/>
                      <w:color w:val="808080" w:themeColor="background1" w:themeShade="80"/>
                      <w:sz w:val="16"/>
                      <w:szCs w:val="16"/>
                    </w:rPr>
                    <w:t>[GRØN]</w:t>
                  </w:r>
                </w:p>
              </w:tc>
              <w:tc>
                <w:tcPr>
                  <w:tcW w:w="7371" w:type="dxa"/>
                  <w:tcBorders>
                    <w:top w:val="single" w:sz="4" w:space="0" w:color="F04E23"/>
                    <w:left w:val="single" w:sz="4" w:space="0" w:color="F04E23"/>
                    <w:bottom w:val="single" w:sz="4" w:space="0" w:color="F04E23"/>
                    <w:right w:val="single" w:sz="4" w:space="0" w:color="F04E23"/>
                  </w:tcBorders>
                  <w:vAlign w:val="center"/>
                </w:tcPr>
                <w:p w14:paraId="79C267A8" w14:textId="55923AC6" w:rsidR="00015F4C" w:rsidRPr="00C75403" w:rsidRDefault="00AA13F7" w:rsidP="008C3212">
                  <w:pPr>
                    <w:pStyle w:val="Brdtekst"/>
                    <w:spacing w:after="0" w:line="240" w:lineRule="auto"/>
                    <w:rPr>
                      <w:rFonts w:ascii="Calibri" w:hAnsi="Calibri"/>
                    </w:rPr>
                  </w:pPr>
                  <w:r>
                    <w:rPr>
                      <w:rFonts w:ascii="Calibri" w:hAnsi="Calibri"/>
                    </w:rPr>
                    <w:t>Det er tilstrækkeligt sandsynliggjort,</w:t>
                  </w:r>
                  <w:r w:rsidR="0067045D">
                    <w:rPr>
                      <w:rFonts w:ascii="Calibri" w:hAnsi="Calibri"/>
                    </w:rPr>
                    <w:t xml:space="preserve"> at </w:t>
                  </w:r>
                  <w:r>
                    <w:rPr>
                      <w:rFonts w:ascii="Calibri" w:hAnsi="Calibri"/>
                    </w:rPr>
                    <w:t xml:space="preserve">projektet vil </w:t>
                  </w:r>
                  <w:r w:rsidR="0067045D">
                    <w:rPr>
                      <w:rFonts w:ascii="Calibri" w:hAnsi="Calibri"/>
                    </w:rPr>
                    <w:t xml:space="preserve">kunne realisere de forventede </w:t>
                  </w:r>
                  <w:r w:rsidR="00015F4C" w:rsidRPr="00C75403">
                    <w:rPr>
                      <w:rFonts w:ascii="Calibri" w:hAnsi="Calibri"/>
                    </w:rPr>
                    <w:t>effekter</w:t>
                  </w:r>
                  <w:r>
                    <w:rPr>
                      <w:rFonts w:ascii="Calibri" w:hAnsi="Calibri"/>
                    </w:rPr>
                    <w:t>.</w:t>
                  </w:r>
                </w:p>
              </w:tc>
            </w:tr>
            <w:tr w:rsidR="00015F4C" w:rsidRPr="00C75403" w14:paraId="70007DAB" w14:textId="77777777" w:rsidTr="00E53841">
              <w:trPr>
                <w:trHeight w:val="283"/>
              </w:trPr>
              <w:tc>
                <w:tcPr>
                  <w:tcW w:w="1305" w:type="dxa"/>
                  <w:tcBorders>
                    <w:top w:val="single" w:sz="4" w:space="0" w:color="F04E23"/>
                    <w:left w:val="single" w:sz="4" w:space="0" w:color="F04E23"/>
                    <w:bottom w:val="single" w:sz="4" w:space="0" w:color="F04E23"/>
                    <w:right w:val="single" w:sz="4" w:space="0" w:color="F04E23"/>
                  </w:tcBorders>
                  <w:vAlign w:val="center"/>
                </w:tcPr>
                <w:p w14:paraId="0727C3F2" w14:textId="5AB1F007" w:rsidR="00015F4C" w:rsidRPr="00C75403" w:rsidRDefault="00015F4C" w:rsidP="00015F4C">
                  <w:pPr>
                    <w:pStyle w:val="Brdtekst"/>
                    <w:spacing w:after="0" w:line="240" w:lineRule="auto"/>
                    <w:rPr>
                      <w:rFonts w:ascii="Calibri" w:hAnsi="Calibri"/>
                    </w:rPr>
                  </w:pPr>
                  <w:r w:rsidRPr="00C75403">
                    <w:rPr>
                      <w:rFonts w:ascii="Calibri" w:hAnsi="Calibri"/>
                      <w:b/>
                      <w:color w:val="FFFF00"/>
                    </w:rPr>
                    <w:sym w:font="Wingdings 2" w:char="F098"/>
                  </w:r>
                  <w:r w:rsidRPr="00C75403">
                    <w:rPr>
                      <w:rFonts w:ascii="Calibri" w:hAnsi="Calibri"/>
                      <w:b/>
                      <w:color w:val="FFFF00"/>
                    </w:rPr>
                    <w:t xml:space="preserve"> </w:t>
                  </w:r>
                  <w:r w:rsidRPr="00C75403">
                    <w:rPr>
                      <w:rFonts w:ascii="Calibri" w:hAnsi="Calibri"/>
                      <w:b/>
                      <w:color w:val="808080" w:themeColor="background1" w:themeShade="80"/>
                      <w:sz w:val="16"/>
                      <w:szCs w:val="16"/>
                    </w:rPr>
                    <w:t>[GUL]</w:t>
                  </w:r>
                </w:p>
              </w:tc>
              <w:tc>
                <w:tcPr>
                  <w:tcW w:w="7371" w:type="dxa"/>
                  <w:tcBorders>
                    <w:top w:val="single" w:sz="4" w:space="0" w:color="F04E23"/>
                    <w:left w:val="single" w:sz="4" w:space="0" w:color="F04E23"/>
                    <w:bottom w:val="single" w:sz="4" w:space="0" w:color="F04E23"/>
                    <w:right w:val="single" w:sz="4" w:space="0" w:color="F04E23"/>
                  </w:tcBorders>
                  <w:vAlign w:val="center"/>
                </w:tcPr>
                <w:p w14:paraId="1B94D0F1" w14:textId="2BFFA79D" w:rsidR="00015F4C" w:rsidRPr="00C75403" w:rsidRDefault="00AA13F7" w:rsidP="00AA13F7">
                  <w:pPr>
                    <w:pStyle w:val="Brdtekst"/>
                    <w:spacing w:after="0" w:line="240" w:lineRule="auto"/>
                    <w:rPr>
                      <w:rFonts w:ascii="Calibri" w:hAnsi="Calibri"/>
                    </w:rPr>
                  </w:pPr>
                  <w:r>
                    <w:rPr>
                      <w:rFonts w:ascii="Calibri" w:hAnsi="Calibri"/>
                    </w:rPr>
                    <w:t>Det er ikke i tilstrækkelig grad sandsynliggjort, at projektet når sine effektmål. Evaluator vurderer dog, at projektet</w:t>
                  </w:r>
                  <w:r w:rsidR="0067045D">
                    <w:rPr>
                      <w:rFonts w:ascii="Calibri" w:hAnsi="Calibri"/>
                    </w:rPr>
                    <w:t xml:space="preserve"> </w:t>
                  </w:r>
                  <w:r>
                    <w:rPr>
                      <w:rFonts w:ascii="Calibri" w:hAnsi="Calibri"/>
                    </w:rPr>
                    <w:t xml:space="preserve">vil </w:t>
                  </w:r>
                  <w:r w:rsidR="0067045D">
                    <w:rPr>
                      <w:rFonts w:ascii="Calibri" w:hAnsi="Calibri"/>
                    </w:rPr>
                    <w:t xml:space="preserve">realisere </w:t>
                  </w:r>
                  <w:r w:rsidR="007802F2">
                    <w:rPr>
                      <w:rFonts w:ascii="Calibri" w:hAnsi="Calibri"/>
                    </w:rPr>
                    <w:t xml:space="preserve">mindst halvdelen </w:t>
                  </w:r>
                  <w:r w:rsidR="00015F4C" w:rsidRPr="00C75403">
                    <w:rPr>
                      <w:rFonts w:ascii="Calibri" w:hAnsi="Calibri"/>
                    </w:rPr>
                    <w:t xml:space="preserve">af de </w:t>
                  </w:r>
                  <w:r w:rsidR="0067045D">
                    <w:rPr>
                      <w:rFonts w:ascii="Calibri" w:hAnsi="Calibri"/>
                    </w:rPr>
                    <w:t xml:space="preserve">forventede </w:t>
                  </w:r>
                  <w:r w:rsidR="00015F4C" w:rsidRPr="00C75403">
                    <w:rPr>
                      <w:rFonts w:ascii="Calibri" w:hAnsi="Calibri"/>
                    </w:rPr>
                    <w:t>effekter</w:t>
                  </w:r>
                  <w:r w:rsidR="001B1EDD">
                    <w:rPr>
                      <w:rFonts w:ascii="Calibri" w:hAnsi="Calibri"/>
                    </w:rPr>
                    <w:t>.</w:t>
                  </w:r>
                </w:p>
              </w:tc>
            </w:tr>
            <w:tr w:rsidR="00015F4C" w:rsidRPr="00C75403" w14:paraId="223C80A6" w14:textId="77777777" w:rsidTr="00E53841">
              <w:trPr>
                <w:trHeight w:val="283"/>
              </w:trPr>
              <w:tc>
                <w:tcPr>
                  <w:tcW w:w="1305" w:type="dxa"/>
                  <w:tcBorders>
                    <w:top w:val="single" w:sz="4" w:space="0" w:color="F04E23"/>
                    <w:left w:val="single" w:sz="4" w:space="0" w:color="F04E23"/>
                    <w:bottom w:val="single" w:sz="4" w:space="0" w:color="F04E23"/>
                    <w:right w:val="single" w:sz="4" w:space="0" w:color="F04E23"/>
                  </w:tcBorders>
                  <w:vAlign w:val="center"/>
                </w:tcPr>
                <w:p w14:paraId="3D838F7A" w14:textId="23231FEC" w:rsidR="00015F4C" w:rsidRPr="00C75403" w:rsidRDefault="00015F4C" w:rsidP="00015F4C">
                  <w:pPr>
                    <w:pStyle w:val="Brdtekst"/>
                    <w:spacing w:after="0" w:line="240" w:lineRule="auto"/>
                    <w:rPr>
                      <w:rFonts w:ascii="Calibri" w:hAnsi="Calibri"/>
                    </w:rPr>
                  </w:pPr>
                  <w:r w:rsidRPr="00C75403">
                    <w:rPr>
                      <w:rFonts w:ascii="Calibri" w:hAnsi="Calibri"/>
                      <w:b/>
                      <w:color w:val="FF0000"/>
                    </w:rPr>
                    <w:sym w:font="Wingdings 2" w:char="F098"/>
                  </w:r>
                  <w:r w:rsidRPr="00C75403">
                    <w:rPr>
                      <w:rFonts w:ascii="Calibri" w:hAnsi="Calibri"/>
                      <w:b/>
                      <w:color w:val="FF0000"/>
                    </w:rPr>
                    <w:t xml:space="preserve"> </w:t>
                  </w:r>
                  <w:r w:rsidRPr="00C75403">
                    <w:rPr>
                      <w:rFonts w:ascii="Calibri" w:hAnsi="Calibri"/>
                      <w:b/>
                      <w:color w:val="808080" w:themeColor="background1" w:themeShade="80"/>
                      <w:sz w:val="16"/>
                      <w:szCs w:val="16"/>
                    </w:rPr>
                    <w:t>[RØD]</w:t>
                  </w:r>
                </w:p>
              </w:tc>
              <w:tc>
                <w:tcPr>
                  <w:tcW w:w="7371" w:type="dxa"/>
                  <w:tcBorders>
                    <w:top w:val="single" w:sz="4" w:space="0" w:color="F04E23"/>
                    <w:left w:val="single" w:sz="4" w:space="0" w:color="F04E23"/>
                    <w:bottom w:val="single" w:sz="4" w:space="0" w:color="F04E23"/>
                    <w:right w:val="single" w:sz="4" w:space="0" w:color="F04E23"/>
                  </w:tcBorders>
                  <w:vAlign w:val="center"/>
                </w:tcPr>
                <w:p w14:paraId="7B24050C" w14:textId="4805FB1B" w:rsidR="00015F4C" w:rsidRPr="00C75403" w:rsidRDefault="00015F4C" w:rsidP="0067045D">
                  <w:pPr>
                    <w:pStyle w:val="Brdtekst"/>
                    <w:spacing w:after="0" w:line="240" w:lineRule="auto"/>
                    <w:rPr>
                      <w:rFonts w:ascii="Calibri" w:hAnsi="Calibri"/>
                    </w:rPr>
                  </w:pPr>
                  <w:r w:rsidRPr="00C75403">
                    <w:rPr>
                      <w:rFonts w:ascii="Calibri" w:hAnsi="Calibri"/>
                    </w:rPr>
                    <w:t xml:space="preserve">Projektet </w:t>
                  </w:r>
                  <w:r w:rsidR="0067045D">
                    <w:rPr>
                      <w:rFonts w:ascii="Calibri" w:hAnsi="Calibri"/>
                    </w:rPr>
                    <w:t>vurderes ikke at realisere en tilfredsstillende andel af de forventede effekter</w:t>
                  </w:r>
                  <w:r w:rsidR="001B1EDD">
                    <w:rPr>
                      <w:rFonts w:ascii="Calibri" w:hAnsi="Calibri"/>
                    </w:rPr>
                    <w:t>.</w:t>
                  </w:r>
                </w:p>
              </w:tc>
            </w:tr>
          </w:tbl>
          <w:p w14:paraId="062031AE" w14:textId="77777777" w:rsidR="00C75403" w:rsidRPr="00C75403" w:rsidRDefault="00C75403" w:rsidP="00C75403">
            <w:pPr>
              <w:pStyle w:val="Brdtekst"/>
              <w:rPr>
                <w:rFonts w:ascii="Calibri" w:hAnsi="Calibri"/>
              </w:rPr>
            </w:pPr>
          </w:p>
        </w:tc>
      </w:tr>
    </w:tbl>
    <w:p w14:paraId="14A32D1E" w14:textId="77777777" w:rsidR="00C75403" w:rsidRPr="00137384" w:rsidRDefault="00C75403" w:rsidP="00137384">
      <w:pPr>
        <w:pStyle w:val="Brdtekst"/>
      </w:pPr>
    </w:p>
    <w:sectPr w:rsidR="00C75403" w:rsidRPr="00137384" w:rsidSect="00F94F54">
      <w:type w:val="oddPage"/>
      <w:pgSz w:w="11907" w:h="16840" w:code="9"/>
      <w:pgMar w:top="1701" w:right="851" w:bottom="1134" w:left="3119" w:header="851" w:footer="369"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55146" w14:textId="77777777" w:rsidR="00F00112" w:rsidRPr="007B604D" w:rsidRDefault="00F00112">
      <w:r w:rsidRPr="007B604D">
        <w:separator/>
      </w:r>
    </w:p>
    <w:p w14:paraId="0A2BC64C" w14:textId="77777777" w:rsidR="00F00112" w:rsidRPr="007B604D" w:rsidRDefault="00F00112"/>
    <w:p w14:paraId="4C62F93F" w14:textId="77777777" w:rsidR="00F00112" w:rsidRPr="007B604D" w:rsidRDefault="00F00112"/>
  </w:endnote>
  <w:endnote w:type="continuationSeparator" w:id="0">
    <w:p w14:paraId="14496E6D" w14:textId="77777777" w:rsidR="00F00112" w:rsidRPr="007B604D" w:rsidRDefault="00F00112">
      <w:r w:rsidRPr="007B604D">
        <w:continuationSeparator/>
      </w:r>
    </w:p>
    <w:p w14:paraId="601E04FE" w14:textId="77777777" w:rsidR="00F00112" w:rsidRPr="007B604D" w:rsidRDefault="00F00112"/>
    <w:p w14:paraId="7AB2635B" w14:textId="77777777" w:rsidR="00F00112" w:rsidRPr="007B604D" w:rsidRDefault="00F00112"/>
  </w:endnote>
  <w:endnote w:type="continuationNotice" w:id="1">
    <w:p w14:paraId="4B3FCEFD" w14:textId="77777777" w:rsidR="00F00112" w:rsidRPr="007B604D" w:rsidRDefault="00F001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772E9" w14:textId="77777777" w:rsidR="00F00112" w:rsidRDefault="00F0011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7D5F8" w14:textId="77777777" w:rsidR="00F00112" w:rsidRDefault="00F00112">
    <w:pPr>
      <w:pStyle w:val="FooterEven"/>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F57DC" w14:textId="77777777" w:rsidR="00F00112" w:rsidRDefault="00F0011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69A02" w14:textId="77777777" w:rsidR="00F00112" w:rsidRPr="007B604D" w:rsidRDefault="00F00112">
      <w:r w:rsidRPr="007B604D">
        <w:separator/>
      </w:r>
    </w:p>
  </w:footnote>
  <w:footnote w:type="continuationSeparator" w:id="0">
    <w:p w14:paraId="3F919A72" w14:textId="77777777" w:rsidR="00F00112" w:rsidRPr="007B604D" w:rsidRDefault="00F00112">
      <w:r w:rsidRPr="007B604D">
        <w:continuationSeparator/>
      </w:r>
    </w:p>
    <w:p w14:paraId="4FDEE872" w14:textId="77777777" w:rsidR="00F00112" w:rsidRPr="007B604D" w:rsidRDefault="00F00112"/>
    <w:p w14:paraId="35883FDF" w14:textId="77777777" w:rsidR="00F00112" w:rsidRPr="007B604D" w:rsidRDefault="00F00112"/>
  </w:footnote>
  <w:footnote w:type="continuationNotice" w:id="1">
    <w:p w14:paraId="76B37D55" w14:textId="77777777" w:rsidR="00F00112" w:rsidRPr="007B604D" w:rsidRDefault="00F00112">
      <w:pPr>
        <w:spacing w:line="240" w:lineRule="auto"/>
      </w:pPr>
    </w:p>
  </w:footnote>
  <w:footnote w:id="2">
    <w:p w14:paraId="19C049E2" w14:textId="77777777" w:rsidR="00F00112" w:rsidRPr="007B604D" w:rsidRDefault="00F00112" w:rsidP="006B0C2B">
      <w:pPr>
        <w:pStyle w:val="Fodnotetekst"/>
      </w:pPr>
      <w:r w:rsidRPr="007B604D">
        <w:rPr>
          <w:rStyle w:val="Fodnotehenvisning"/>
        </w:rPr>
        <w:footnoteRef/>
      </w:r>
      <w:r w:rsidRPr="007B604D">
        <w:t xml:space="preserve"> Anbefalinger formidles kun i forbindelse med midtvejsevalueringer.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E10C2" w14:textId="77777777" w:rsidR="00F00112" w:rsidRPr="007B604D" w:rsidRDefault="00F00112">
    <w:pPr>
      <w:pStyle w:val="Sidehoved"/>
    </w:pPr>
    <w:r w:rsidRPr="007B604D">
      <w:rPr>
        <w:noProof/>
      </w:rPr>
      <mc:AlternateContent>
        <mc:Choice Requires="wps">
          <w:drawing>
            <wp:anchor distT="0" distB="0" distL="114300" distR="114300" simplePos="0" relativeHeight="251658243" behindDoc="0" locked="0" layoutInCell="1" allowOverlap="1" wp14:anchorId="5A34BBF0" wp14:editId="76D0CCB6">
              <wp:simplePos x="0" y="0"/>
              <wp:positionH relativeFrom="column">
                <wp:posOffset>3823970</wp:posOffset>
              </wp:positionH>
              <wp:positionV relativeFrom="paragraph">
                <wp:posOffset>-387985</wp:posOffset>
              </wp:positionV>
              <wp:extent cx="2667001" cy="5638801"/>
              <wp:effectExtent l="0" t="0" r="0" b="0"/>
              <wp:wrapNone/>
              <wp:docPr id="13" name="S3"/>
              <wp:cNvGraphicFramePr/>
              <a:graphic xmlns:a="http://schemas.openxmlformats.org/drawingml/2006/main">
                <a:graphicData uri="http://schemas.microsoft.com/office/word/2010/wordprocessingShape">
                  <wps:wsp>
                    <wps:cNvSpPr/>
                    <wps:spPr>
                      <a:xfrm>
                        <a:off x="0" y="0"/>
                        <a:ext cx="2667001" cy="5638801"/>
                      </a:xfrm>
                      <a:custGeom>
                        <a:avLst/>
                        <a:gdLst/>
                        <a:ahLst/>
                        <a:cxnLst/>
                        <a:rect l="0" t="0" r="0" b="0"/>
                        <a:pathLst>
                          <a:path w="2667001" h="5638801">
                            <a:moveTo>
                              <a:pt x="0" y="1371600"/>
                            </a:moveTo>
                            <a:lnTo>
                              <a:pt x="1320800" y="0"/>
                            </a:lnTo>
                            <a:lnTo>
                              <a:pt x="2667000" y="4102100"/>
                            </a:lnTo>
                            <a:lnTo>
                              <a:pt x="2667000" y="5638800"/>
                            </a:lnTo>
                            <a:close/>
                          </a:path>
                        </a:pathLst>
                      </a:custGeom>
                      <a:gradFill flip="none" rotWithShape="1">
                        <a:gsLst>
                          <a:gs pos="0">
                            <a:srgbClr val="D7D7D7"/>
                          </a:gs>
                          <a:gs pos="100000">
                            <a:srgbClr val="D7D7D7">
                              <a:tint val="8000"/>
                            </a:srgbClr>
                          </a:gs>
                        </a:gsLst>
                        <a:lin ang="0" scaled="1"/>
                        <a:tileRect/>
                      </a:gradFill>
                      <a:ln w="0" cap="flat" cmpd="sng" algn="ctr">
                        <a:noFill/>
                        <a:prstDash val="solid"/>
                        <a:round/>
                        <a:headEnd type="none" w="med" len="med"/>
                        <a:tailEnd type="none" w="med" len="med"/>
                      </a:ln>
                      <a:effectLst/>
                      <a:extLst>
                        <a:ext uri="{91240B29-F687-4F45-9708-019B960494DF}">
                          <a14:hiddenLine xmlns:a14="http://schemas.microsoft.com/office/drawing/2010/main" w="0" cap="flat" cmpd="sng" algn="ctr">
                            <a:solidFill>
                              <a:schemeClr val="accent1">
                                <a:shade val="50000"/>
                              </a:schemeClr>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749581" id="S3" o:spid="_x0000_s1026" style="position:absolute;margin-left:301.1pt;margin-top:-30.55pt;width:210pt;height:444pt;z-index:251658243;visibility:visible;mso-wrap-style:square;mso-wrap-distance-left:9pt;mso-wrap-distance-top:0;mso-wrap-distance-right:9pt;mso-wrap-distance-bottom:0;mso-position-horizontal:absolute;mso-position-horizontal-relative:text;mso-position-vertical:absolute;mso-position-vertical-relative:text;v-text-anchor:top" coordsize="2667001,5638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" path="m,1371600l1320800,,2667000,4102100r,1536700l,1371600xe" fillcolor="#d7d7d7" stroked="f" strokecolor="#3f3b37 [1604]" strokeweight="0">
              <v:fill color2="#fcfcfc" rotate="t" angle="90" focus="100%" type="gradient"/>
              <v:path arrowok="t" textboxrect="0,0,2667001,5638801"/>
            </v:shape>
          </w:pict>
        </mc:Fallback>
      </mc:AlternateContent>
    </w:r>
    <w:r w:rsidRPr="007B604D">
      <w:rPr>
        <w:noProof/>
      </w:rPr>
      <mc:AlternateContent>
        <mc:Choice Requires="wps">
          <w:drawing>
            <wp:anchor distT="0" distB="0" distL="114300" distR="114300" simplePos="0" relativeHeight="251658242" behindDoc="0" locked="0" layoutInCell="1" allowOverlap="1" wp14:anchorId="025991CE" wp14:editId="434A591A">
              <wp:simplePos x="0" y="0"/>
              <wp:positionH relativeFrom="column">
                <wp:posOffset>-138430</wp:posOffset>
              </wp:positionH>
              <wp:positionV relativeFrom="paragraph">
                <wp:posOffset>983615</wp:posOffset>
              </wp:positionV>
              <wp:extent cx="6273801" cy="4114801"/>
              <wp:effectExtent l="0" t="0" r="0" b="0"/>
              <wp:wrapNone/>
              <wp:docPr id="12" name="P1"/>
              <wp:cNvGraphicFramePr/>
              <a:graphic xmlns:a="http://schemas.openxmlformats.org/drawingml/2006/main">
                <a:graphicData uri="http://schemas.microsoft.com/office/word/2010/wordprocessingShape">
                  <wps:wsp>
                    <wps:cNvSpPr/>
                    <wps:spPr>
                      <a:xfrm>
                        <a:off x="0" y="0"/>
                        <a:ext cx="6273801" cy="4114801"/>
                      </a:xfrm>
                      <a:custGeom>
                        <a:avLst/>
                        <a:gdLst/>
                        <a:ahLst/>
                        <a:cxnLst/>
                        <a:rect l="0" t="0" r="0" b="0"/>
                        <a:pathLst>
                          <a:path w="6273801" h="4114801">
                            <a:moveTo>
                              <a:pt x="0" y="4114800"/>
                            </a:moveTo>
                            <a:lnTo>
                              <a:pt x="3962400" y="0"/>
                            </a:lnTo>
                            <a:lnTo>
                              <a:pt x="3987800" y="0"/>
                            </a:lnTo>
                            <a:lnTo>
                              <a:pt x="6273800" y="3657600"/>
                            </a:lnTo>
                            <a:lnTo>
                              <a:pt x="6248400" y="3657600"/>
                            </a:lnTo>
                            <a:close/>
                          </a:path>
                        </a:pathLst>
                      </a:custGeom>
                      <a:blipFill>
                        <a:blip r:embed="rId1" cstate="print">
                          <a:extLst>
                            <a:ext uri="{28A0092B-C50C-407E-A947-70E740481C1C}">
                              <a14:useLocalDpi xmlns:a14="http://schemas.microsoft.com/office/drawing/2010/main"/>
                            </a:ext>
                          </a:extLst>
                        </a:blip>
                        <a:stretch>
                          <a:fillRect/>
                        </a:stretch>
                      </a:blipFill>
                      <a:ln w="0" cap="flat" cmpd="sng" algn="ctr">
                        <a:noFill/>
                        <a:prstDash val="solid"/>
                        <a:round/>
                        <a:headEnd type="none" w="med" len="med"/>
                        <a:tailEnd type="none" w="med" len="med"/>
                      </a:ln>
                      <a:effectLst/>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185E76" id="P1" o:spid="_x0000_s1026" style="position:absolute;margin-left:-10.9pt;margin-top:77.45pt;width:494pt;height:32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273801,41148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" path="m,4114800l3962400,r25400,l6273800,3657600r-25400,l,4114800xe" stroked="f" strokeweight="0">
              <v:fill r:id="rId2" o:title="" recolor="t" rotate="t" type="frame"/>
              <v:path arrowok="t" textboxrect="0,0,6273801,4114801"/>
            </v:shape>
          </w:pict>
        </mc:Fallback>
      </mc:AlternateContent>
    </w:r>
    <w:r w:rsidRPr="007B604D">
      <w:rPr>
        <w:noProof/>
      </w:rPr>
      <mc:AlternateContent>
        <mc:Choice Requires="wps">
          <w:drawing>
            <wp:anchor distT="0" distB="0" distL="114300" distR="114300" simplePos="0" relativeHeight="251658241" behindDoc="0" locked="0" layoutInCell="1" allowOverlap="1" wp14:anchorId="171B8735" wp14:editId="1649255F">
              <wp:simplePos x="0" y="0"/>
              <wp:positionH relativeFrom="column">
                <wp:posOffset>-722630</wp:posOffset>
              </wp:positionH>
              <wp:positionV relativeFrom="paragraph">
                <wp:posOffset>297815</wp:posOffset>
              </wp:positionV>
              <wp:extent cx="4927601" cy="4051301"/>
              <wp:effectExtent l="0" t="0" r="6350" b="6350"/>
              <wp:wrapNone/>
              <wp:docPr id="11" name="S2"/>
              <wp:cNvGraphicFramePr/>
              <a:graphic xmlns:a="http://schemas.openxmlformats.org/drawingml/2006/main">
                <a:graphicData uri="http://schemas.microsoft.com/office/word/2010/wordprocessingShape">
                  <wps:wsp>
                    <wps:cNvSpPr/>
                    <wps:spPr>
                      <a:xfrm>
                        <a:off x="0" y="0"/>
                        <a:ext cx="4927601" cy="4051301"/>
                      </a:xfrm>
                      <a:custGeom>
                        <a:avLst/>
                        <a:gdLst/>
                        <a:ahLst/>
                        <a:cxnLst/>
                        <a:rect l="0" t="0" r="0" b="0"/>
                        <a:pathLst>
                          <a:path w="4927601" h="4051301">
                            <a:moveTo>
                              <a:pt x="0" y="0"/>
                            </a:moveTo>
                            <a:lnTo>
                              <a:pt x="4927600" y="292100"/>
                            </a:lnTo>
                            <a:lnTo>
                              <a:pt x="1358900" y="4051300"/>
                            </a:lnTo>
                            <a:lnTo>
                              <a:pt x="0" y="2273300"/>
                            </a:lnTo>
                            <a:close/>
                          </a:path>
                        </a:pathLst>
                      </a:custGeom>
                      <a:gradFill flip="none" rotWithShape="1">
                        <a:gsLst>
                          <a:gs pos="0">
                            <a:srgbClr val="E6E6E6"/>
                          </a:gs>
                          <a:gs pos="100000">
                            <a:srgbClr val="E6E6E6">
                              <a:tint val="8000"/>
                            </a:srgbClr>
                          </a:gs>
                        </a:gsLst>
                        <a:lin ang="10800000" scaled="1"/>
                        <a:tileRect/>
                      </a:gradFill>
                      <a:ln w="0" cap="flat" cmpd="sng" algn="ctr">
                        <a:noFill/>
                        <a:prstDash val="solid"/>
                        <a:round/>
                        <a:headEnd type="none" w="med" len="med"/>
                        <a:tailEnd type="none" w="med" len="med"/>
                      </a:ln>
                      <a:effectLst/>
                      <a:extLst>
                        <a:ext uri="{91240B29-F687-4F45-9708-019B960494DF}">
                          <a14:hiddenLine xmlns:a14="http://schemas.microsoft.com/office/drawing/2010/main" w="0" cap="flat" cmpd="sng" algn="ctr">
                            <a:solidFill>
                              <a:schemeClr val="accent1">
                                <a:shade val="50000"/>
                              </a:schemeClr>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61BE5C" id="S2" o:spid="_x0000_s1026" style="position:absolute;margin-left:-56.9pt;margin-top:23.45pt;width:388pt;height:319pt;z-index:251658241;visibility:visible;mso-wrap-style:square;mso-wrap-distance-left:9pt;mso-wrap-distance-top:0;mso-wrap-distance-right:9pt;mso-wrap-distance-bottom:0;mso-position-horizontal:absolute;mso-position-horizontal-relative:text;mso-position-vertical:absolute;mso-position-vertical-relative:text;v-text-anchor:top" coordsize="4927601,405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" path="m,l4927600,292100,1358900,4051300,,2273300,,xe" fillcolor="#e6e6e6" stroked="f" strokecolor="#3f3b37 [1604]" strokeweight="0">
              <v:fill color2="#fdfdfd" rotate="t" angle="270" focus="100%" type="gradient"/>
              <v:path arrowok="t" textboxrect="0,0,4927601,4051301"/>
            </v:shape>
          </w:pict>
        </mc:Fallback>
      </mc:AlternateContent>
    </w:r>
    <w:r w:rsidRPr="007B604D">
      <w:rPr>
        <w:noProof/>
      </w:rPr>
      <mc:AlternateContent>
        <mc:Choice Requires="wps">
          <w:drawing>
            <wp:anchor distT="0" distB="0" distL="114300" distR="114300" simplePos="0" relativeHeight="251658240" behindDoc="0" locked="0" layoutInCell="1" allowOverlap="1" wp14:anchorId="34B26ECD" wp14:editId="0F2B68B5">
              <wp:simplePos x="0" y="0"/>
              <wp:positionH relativeFrom="column">
                <wp:posOffset>1182370</wp:posOffset>
              </wp:positionH>
              <wp:positionV relativeFrom="paragraph">
                <wp:posOffset>4666615</wp:posOffset>
              </wp:positionV>
              <wp:extent cx="4216401" cy="1701801"/>
              <wp:effectExtent l="0" t="0" r="0" b="0"/>
              <wp:wrapNone/>
              <wp:docPr id="10" name="S1"/>
              <wp:cNvGraphicFramePr/>
              <a:graphic xmlns:a="http://schemas.openxmlformats.org/drawingml/2006/main">
                <a:graphicData uri="http://schemas.microsoft.com/office/word/2010/wordprocessingShape">
                  <wps:wsp>
                    <wps:cNvSpPr/>
                    <wps:spPr>
                      <a:xfrm>
                        <a:off x="0" y="0"/>
                        <a:ext cx="4216401" cy="1701801"/>
                      </a:xfrm>
                      <a:custGeom>
                        <a:avLst/>
                        <a:gdLst/>
                        <a:ahLst/>
                        <a:cxnLst/>
                        <a:rect l="0" t="0" r="0" b="0"/>
                        <a:pathLst>
                          <a:path w="4216401" h="1701801">
                            <a:moveTo>
                              <a:pt x="0" y="1701800"/>
                            </a:moveTo>
                            <a:lnTo>
                              <a:pt x="254000" y="292100"/>
                            </a:lnTo>
                            <a:lnTo>
                              <a:pt x="4216400" y="0"/>
                            </a:lnTo>
                            <a:lnTo>
                              <a:pt x="4216400" y="25400"/>
                            </a:lnTo>
                            <a:close/>
                          </a:path>
                        </a:pathLst>
                      </a:custGeom>
                      <a:gradFill flip="none" rotWithShape="1">
                        <a:gsLst>
                          <a:gs pos="0">
                            <a:srgbClr val="E6E6E6"/>
                          </a:gs>
                          <a:gs pos="100000">
                            <a:srgbClr val="E6E6E6">
                              <a:tint val="30000"/>
                            </a:srgbClr>
                          </a:gs>
                        </a:gsLst>
                        <a:lin ang="5400000" scaled="1"/>
                        <a:tileRect/>
                      </a:gradFill>
                      <a:ln w="0" cap="flat" cmpd="sng" algn="ctr">
                        <a:noFill/>
                        <a:prstDash val="solid"/>
                        <a:round/>
                        <a:headEnd type="none" w="med" len="med"/>
                        <a:tailEnd type="none" w="med" len="med"/>
                      </a:ln>
                      <a:effectLst/>
                      <a:extLst>
                        <a:ext uri="{91240B29-F687-4F45-9708-019B960494DF}">
                          <a14:hiddenLine xmlns:a14="http://schemas.microsoft.com/office/drawing/2010/main" w="0" cap="flat" cmpd="sng" algn="ctr">
                            <a:solidFill>
                              <a:schemeClr val="accent1">
                                <a:shade val="50000"/>
                              </a:schemeClr>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2C3EB8" id="S1" o:spid="_x0000_s1026" style="position:absolute;margin-left:93.1pt;margin-top:367.45pt;width:332pt;height:134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4216401,170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" path="m,1701800l254000,292100,4216400,r,25400l,1701800xe" fillcolor="#e6e6e6" stroked="f" strokecolor="#3f3b37 [1604]" strokeweight="0">
              <v:fill color2="#f8f8f8" rotate="t" focus="100%" type="gradient"/>
              <v:path arrowok="t" textboxrect="0,0,4216401,1701801"/>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73BC1" w14:textId="77777777" w:rsidR="00F00112" w:rsidRDefault="00F0011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BE2DA" w14:textId="5E556C5B" w:rsidR="00F00112" w:rsidRDefault="00F00112">
    <w:pPr>
      <w:pStyle w:val="HeaderEven"/>
    </w:pPr>
    <w:r>
      <w:tab/>
    </w:r>
    <w:r>
      <w:rPr>
        <w:noProof/>
      </w:rPr>
      <w:drawing>
        <wp:inline distT="0" distB="0" distL="0" distR="0" wp14:anchorId="1E491DDA" wp14:editId="0F5CAE44">
          <wp:extent cx="350659" cy="106260"/>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Orange.emf"/>
                  <pic:cNvPicPr/>
                </pic:nvPicPr>
                <pic:blipFill>
                  <a:blip r:embed="rId1">
                    <a:extLst>
                      <a:ext uri="{28A0092B-C50C-407E-A947-70E740481C1C}">
                        <a14:useLocalDpi xmlns:a14="http://schemas.microsoft.com/office/drawing/2010/main" val="0"/>
                      </a:ext>
                    </a:extLst>
                  </a:blip>
                  <a:stretch>
                    <a:fillRect/>
                  </a:stretch>
                </pic:blipFill>
                <pic:spPr>
                  <a:xfrm>
                    <a:off x="0" y="0"/>
                    <a:ext cx="369249" cy="111893"/>
                  </a:xfrm>
                  <a:prstGeom prst="rect">
                    <a:avLst/>
                  </a:prstGeom>
                </pic:spPr>
              </pic:pic>
            </a:graphicData>
          </a:graphic>
        </wp:inline>
      </w:drawing>
    </w:r>
    <w:r>
      <w:t xml:space="preserve"> </w:t>
    </w:r>
  </w:p>
  <w:p w14:paraId="663AC732" w14:textId="46391156" w:rsidR="00F00112" w:rsidRDefault="00F00112">
    <w:pPr>
      <w:pStyle w:val="HeaderEven"/>
    </w:pPr>
    <w:r>
      <w:fldChar w:fldCharType="begin"/>
    </w:r>
    <w:r>
      <w:instrText xml:space="preserve"> PAGE </w:instrText>
    </w:r>
    <w:r>
      <w:fldChar w:fldCharType="separate"/>
    </w:r>
    <w:r w:rsidR="00577A58">
      <w:rPr>
        <w:noProof/>
      </w:rPr>
      <w:t>10</w:t>
    </w:r>
    <w:r>
      <w:fldChar w:fldCharType="end"/>
    </w:r>
    <w:r>
      <w:tab/>
      <w:t>Vækstaftale 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CA536" w14:textId="70699F36" w:rsidR="00F00112" w:rsidRDefault="00F00112">
    <w:pPr>
      <w:pStyle w:val="HeaderIndent"/>
    </w:pPr>
    <w:r>
      <w:t xml:space="preserve"> </w:t>
    </w:r>
    <w:r>
      <w:rPr>
        <w:noProof/>
      </w:rPr>
      <w:drawing>
        <wp:inline distT="0" distB="0" distL="0" distR="0" wp14:anchorId="28C639B9" wp14:editId="57A124E7">
          <wp:extent cx="350659" cy="106260"/>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Orange.emf"/>
                  <pic:cNvPicPr/>
                </pic:nvPicPr>
                <pic:blipFill>
                  <a:blip r:embed="rId1">
                    <a:extLst>
                      <a:ext uri="{28A0092B-C50C-407E-A947-70E740481C1C}">
                        <a14:useLocalDpi xmlns:a14="http://schemas.microsoft.com/office/drawing/2010/main" val="0"/>
                      </a:ext>
                    </a:extLst>
                  </a:blip>
                  <a:stretch>
                    <a:fillRect/>
                  </a:stretch>
                </pic:blipFill>
                <pic:spPr>
                  <a:xfrm>
                    <a:off x="0" y="0"/>
                    <a:ext cx="369249" cy="111893"/>
                  </a:xfrm>
                  <a:prstGeom prst="rect">
                    <a:avLst/>
                  </a:prstGeom>
                </pic:spPr>
              </pic:pic>
            </a:graphicData>
          </a:graphic>
        </wp:inline>
      </w:drawing>
    </w:r>
  </w:p>
  <w:p w14:paraId="780AB57F" w14:textId="2E4620B0" w:rsidR="00F00112" w:rsidRDefault="00F00112">
    <w:pPr>
      <w:pStyle w:val="HeaderFrame"/>
      <w:framePr w:wrap="around"/>
    </w:pPr>
    <w:r>
      <w:fldChar w:fldCharType="begin"/>
    </w:r>
    <w:r>
      <w:instrText xml:space="preserve"> PAGE </w:instrText>
    </w:r>
    <w:r>
      <w:fldChar w:fldCharType="separate"/>
    </w:r>
    <w:r w:rsidR="00577A58">
      <w:rPr>
        <w:noProof/>
      </w:rPr>
      <w:t>9</w:t>
    </w:r>
    <w:r>
      <w:fldChar w:fldCharType="end"/>
    </w:r>
  </w:p>
  <w:p w14:paraId="4DE1C1C5" w14:textId="63CC9FC6" w:rsidR="00F00112" w:rsidRDefault="00F00112" w:rsidP="009E43EE">
    <w:pPr>
      <w:pStyle w:val="HeaderIndent"/>
    </w:pPr>
    <w:r>
      <w:t>vækstaftale 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61808" w14:textId="77777777" w:rsidR="00F00112" w:rsidRDefault="00F0011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9AE89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68AD69A"/>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5F025CF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F46C63B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FB"/>
    <w:multiLevelType w:val="multilevel"/>
    <w:tmpl w:val="E65CEB76"/>
    <w:lvl w:ilvl="0">
      <w:start w:val="1"/>
      <w:numFmt w:val="none"/>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none"/>
      <w:suff w:val="nothing"/>
      <w:lvlText w:val=""/>
      <w:lvlJc w:val="left"/>
      <w:pPr>
        <w:ind w:left="0" w:firstLine="0"/>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0" w:firstLine="0"/>
      </w:p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35162AF"/>
    <w:multiLevelType w:val="singleLevel"/>
    <w:tmpl w:val="E03022E2"/>
    <w:lvl w:ilvl="0">
      <w:start w:val="1"/>
      <w:numFmt w:val="decimal"/>
      <w:lvlText w:val="%1."/>
      <w:legacy w:legacy="1" w:legacySpace="0" w:legacyIndent="283"/>
      <w:lvlJc w:val="left"/>
      <w:pPr>
        <w:ind w:left="283" w:hanging="283"/>
      </w:pPr>
    </w:lvl>
  </w:abstractNum>
  <w:abstractNum w:abstractNumId="7" w15:restartNumberingAfterBreak="0">
    <w:nsid w:val="046D7436"/>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BC83254"/>
    <w:multiLevelType w:val="multilevel"/>
    <w:tmpl w:val="680E4530"/>
    <w:lvl w:ilvl="0">
      <w:start w:val="1"/>
      <w:numFmt w:val="decimal"/>
      <w:lvlText w:val="%1"/>
      <w:lvlJc w:val="left"/>
      <w:pPr>
        <w:tabs>
          <w:tab w:val="num" w:pos="851"/>
        </w:tabs>
        <w:ind w:left="851" w:hanging="851"/>
      </w:pPr>
    </w:lvl>
    <w:lvl w:ilvl="1">
      <w:start w:val="1"/>
      <w:numFmt w:val="decimal"/>
      <w:lvlText w:val="%1.%2"/>
      <w:lvlJc w:val="left"/>
      <w:pPr>
        <w:tabs>
          <w:tab w:val="num" w:pos="0"/>
        </w:tabs>
        <w:ind w:left="851" w:hanging="851"/>
      </w:pPr>
    </w:lvl>
    <w:lvl w:ilvl="2">
      <w:start w:val="1"/>
      <w:numFmt w:val="decimal"/>
      <w:lvlText w:val="%1.%2.%3"/>
      <w:lvlJc w:val="left"/>
      <w:pPr>
        <w:tabs>
          <w:tab w:val="num" w:pos="720"/>
        </w:tabs>
        <w:ind w:left="0" w:firstLine="0"/>
      </w:pPr>
    </w:lvl>
    <w:lvl w:ilvl="3">
      <w:start w:val="1"/>
      <w:numFmt w:val="none"/>
      <w:suff w:val="nothing"/>
      <w:lvlText w:val=""/>
      <w:lvlJc w:val="left"/>
      <w:pPr>
        <w:ind w:left="0" w:firstLine="0"/>
      </w:pPr>
    </w:lvl>
    <w:lvl w:ilvl="4">
      <w:start w:val="1"/>
      <w:numFmt w:val="decimal"/>
      <w:lvlText w:val="(%5)"/>
      <w:lvlJc w:val="left"/>
      <w:pPr>
        <w:tabs>
          <w:tab w:val="num" w:pos="0"/>
        </w:tabs>
        <w:ind w:left="2410" w:hanging="708"/>
      </w:pPr>
    </w:lvl>
    <w:lvl w:ilvl="5">
      <w:start w:val="1"/>
      <w:numFmt w:val="lowerLetter"/>
      <w:lvlText w:val="(%6)"/>
      <w:lvlJc w:val="left"/>
      <w:pPr>
        <w:tabs>
          <w:tab w:val="num" w:pos="0"/>
        </w:tabs>
        <w:ind w:left="3118" w:hanging="708"/>
      </w:pPr>
    </w:lvl>
    <w:lvl w:ilvl="6">
      <w:start w:val="1"/>
      <w:numFmt w:val="lowerRoman"/>
      <w:lvlText w:val="(%7)"/>
      <w:lvlJc w:val="left"/>
      <w:pPr>
        <w:tabs>
          <w:tab w:val="num" w:pos="0"/>
        </w:tabs>
        <w:ind w:left="3826" w:hanging="708"/>
      </w:pPr>
    </w:lvl>
    <w:lvl w:ilvl="7">
      <w:start w:val="1"/>
      <w:numFmt w:val="lowerLetter"/>
      <w:lvlText w:val="(%8)"/>
      <w:lvlJc w:val="left"/>
      <w:pPr>
        <w:tabs>
          <w:tab w:val="num" w:pos="0"/>
        </w:tabs>
        <w:ind w:left="4534" w:hanging="708"/>
      </w:pPr>
    </w:lvl>
    <w:lvl w:ilvl="8">
      <w:start w:val="1"/>
      <w:numFmt w:val="lowerRoman"/>
      <w:lvlText w:val="(%9)"/>
      <w:lvlJc w:val="left"/>
      <w:pPr>
        <w:tabs>
          <w:tab w:val="num" w:pos="0"/>
        </w:tabs>
        <w:ind w:left="5242" w:hanging="708"/>
      </w:pPr>
    </w:lvl>
  </w:abstractNum>
  <w:abstractNum w:abstractNumId="9" w15:restartNumberingAfterBreak="0">
    <w:nsid w:val="0CFD7AD9"/>
    <w:multiLevelType w:val="multilevel"/>
    <w:tmpl w:val="2BA00BE2"/>
    <w:styleLink w:val="CowiBulletList"/>
    <w:lvl w:ilvl="0">
      <w:start w:val="1"/>
      <w:numFmt w:val="bullet"/>
      <w:pStyle w:val="Opstilling-punkttegn"/>
      <w:lvlText w:val="›"/>
      <w:lvlJc w:val="left"/>
      <w:pPr>
        <w:tabs>
          <w:tab w:val="num" w:pos="425"/>
        </w:tabs>
        <w:ind w:left="425" w:hanging="425"/>
      </w:pPr>
      <w:rPr>
        <w:rFonts w:hint="default"/>
        <w:color w:val="F04E23"/>
        <w:position w:val="0"/>
        <w:sz w:val="24"/>
      </w:rPr>
    </w:lvl>
    <w:lvl w:ilvl="1">
      <w:start w:val="1"/>
      <w:numFmt w:val="bullet"/>
      <w:pStyle w:val="Opstilling-punkttegn2"/>
      <w:lvlText w:val="›"/>
      <w:lvlJc w:val="left"/>
      <w:pPr>
        <w:tabs>
          <w:tab w:val="num" w:pos="851"/>
        </w:tabs>
        <w:ind w:left="851" w:hanging="426"/>
      </w:pPr>
      <w:rPr>
        <w:rFonts w:hint="default"/>
        <w:color w:val="333333"/>
        <w:position w:val="0"/>
        <w:sz w:val="24"/>
      </w:rPr>
    </w:lvl>
    <w:lvl w:ilvl="2">
      <w:start w:val="1"/>
      <w:numFmt w:val="bullet"/>
      <w:pStyle w:val="Opstilling-punkttegn3"/>
      <w:lvlText w:val="›"/>
      <w:lvlJc w:val="left"/>
      <w:pPr>
        <w:tabs>
          <w:tab w:val="num" w:pos="1276"/>
        </w:tabs>
        <w:ind w:left="1276" w:hanging="425"/>
      </w:pPr>
      <w:rPr>
        <w:rFonts w:hint="default"/>
        <w:color w:val="333333"/>
        <w:position w:val="0"/>
        <w:sz w:val="24"/>
      </w:rPr>
    </w:lvl>
    <w:lvl w:ilvl="3">
      <w:start w:val="1"/>
      <w:numFmt w:val="bullet"/>
      <w:pStyle w:val="Opstilling-punkttegn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15:restartNumberingAfterBreak="0">
    <w:nsid w:val="1B0D7A83"/>
    <w:multiLevelType w:val="multilevel"/>
    <w:tmpl w:val="DB725200"/>
    <w:styleLink w:val="CowiNumberList"/>
    <w:lvl w:ilvl="0">
      <w:start w:val="1"/>
      <w:numFmt w:val="decimal"/>
      <w:pStyle w:val="Opstilling-talellerbogst"/>
      <w:lvlText w:val="%1"/>
      <w:lvlJc w:val="left"/>
      <w:pPr>
        <w:tabs>
          <w:tab w:val="num" w:pos="425"/>
        </w:tabs>
        <w:ind w:left="425" w:hanging="425"/>
      </w:pPr>
      <w:rPr>
        <w:rFonts w:hint="default"/>
      </w:rPr>
    </w:lvl>
    <w:lvl w:ilvl="1">
      <w:start w:val="1"/>
      <w:numFmt w:val="decimal"/>
      <w:pStyle w:val="Opstilling-talellerbogst2"/>
      <w:lvlText w:val="%1.%2"/>
      <w:lvlJc w:val="left"/>
      <w:pPr>
        <w:tabs>
          <w:tab w:val="num" w:pos="851"/>
        </w:tabs>
        <w:ind w:left="851" w:hanging="426"/>
      </w:pPr>
      <w:rPr>
        <w:rFonts w:hint="default"/>
      </w:rPr>
    </w:lvl>
    <w:lvl w:ilvl="2">
      <w:start w:val="1"/>
      <w:numFmt w:val="lowerLetter"/>
      <w:pStyle w:val="Opstilling-talellerbogst3"/>
      <w:lvlText w:val="%3)"/>
      <w:lvlJc w:val="left"/>
      <w:pPr>
        <w:tabs>
          <w:tab w:val="num" w:pos="1276"/>
        </w:tabs>
        <w:ind w:left="1276" w:hanging="425"/>
      </w:pPr>
      <w:rPr>
        <w:rFonts w:hint="default"/>
      </w:rPr>
    </w:lvl>
    <w:lvl w:ilvl="3">
      <w:start w:val="1"/>
      <w:numFmt w:val="lowerRoman"/>
      <w:pStyle w:val="Opstilling-talellerbogst4"/>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1" w15:restartNumberingAfterBreak="0">
    <w:nsid w:val="1D6D1414"/>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3331117"/>
    <w:multiLevelType w:val="multilevel"/>
    <w:tmpl w:val="5BDA225C"/>
    <w:styleLink w:val="CowiTableNumberList"/>
    <w:lvl w:ilvl="0">
      <w:start w:val="1"/>
      <w:numFmt w:val="decimal"/>
      <w:pStyle w:val="TableNumber"/>
      <w:lvlText w:val="%1"/>
      <w:lvlJc w:val="left"/>
      <w:pPr>
        <w:tabs>
          <w:tab w:val="num" w:pos="284"/>
        </w:tabs>
        <w:ind w:left="284" w:hanging="284"/>
      </w:pPr>
      <w:rPr>
        <w:rFonts w:hint="default"/>
      </w:rPr>
    </w:lvl>
    <w:lvl w:ilvl="1">
      <w:start w:val="1"/>
      <w:numFmt w:val="decimal"/>
      <w:pStyle w:val="TableNumber2"/>
      <w:lvlText w:val="%1.%2"/>
      <w:lvlJc w:val="left"/>
      <w:pPr>
        <w:tabs>
          <w:tab w:val="num" w:pos="567"/>
        </w:tabs>
        <w:ind w:left="567" w:hanging="283"/>
      </w:pPr>
      <w:rPr>
        <w:rFonts w:hint="default"/>
      </w:rPr>
    </w:lvl>
    <w:lvl w:ilvl="2">
      <w:start w:val="1"/>
      <w:numFmt w:val="lowerLetter"/>
      <w:pStyle w:val="TableNumber3"/>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5C1309"/>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34DD3188"/>
    <w:multiLevelType w:val="multilevel"/>
    <w:tmpl w:val="B1802E2A"/>
    <w:lvl w:ilvl="0">
      <w:start w:val="1"/>
      <w:numFmt w:val="decimal"/>
      <w:lvlText w:val="%1"/>
      <w:lvlJc w:val="left"/>
      <w:pPr>
        <w:tabs>
          <w:tab w:val="num" w:pos="425"/>
        </w:tabs>
        <w:ind w:left="425" w:hanging="425"/>
      </w:pPr>
    </w:lvl>
    <w:lvl w:ilvl="1">
      <w:start w:val="1"/>
      <w:numFmt w:val="decimal"/>
      <w:lvlText w:val="%1.%2"/>
      <w:lvlJc w:val="left"/>
      <w:pPr>
        <w:tabs>
          <w:tab w:val="num" w:pos="851"/>
        </w:tabs>
        <w:ind w:left="851" w:hanging="426"/>
      </w:pPr>
    </w:lvl>
    <w:lvl w:ilvl="2">
      <w:start w:val="1"/>
      <w:numFmt w:val="lowerLetter"/>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15:restartNumberingAfterBreak="0">
    <w:nsid w:val="39A072AF"/>
    <w:multiLevelType w:val="singleLevel"/>
    <w:tmpl w:val="726283EC"/>
    <w:lvl w:ilvl="0">
      <w:start w:val="1"/>
      <w:numFmt w:val="decimal"/>
      <w:lvlText w:val="%1."/>
      <w:lvlJc w:val="left"/>
      <w:pPr>
        <w:tabs>
          <w:tab w:val="num" w:pos="360"/>
        </w:tabs>
        <w:ind w:left="360" w:hanging="360"/>
      </w:pPr>
    </w:lvl>
  </w:abstractNum>
  <w:abstractNum w:abstractNumId="16" w15:restartNumberingAfterBreak="0">
    <w:nsid w:val="3A3D6C26"/>
    <w:multiLevelType w:val="singleLevel"/>
    <w:tmpl w:val="9094FDE4"/>
    <w:lvl w:ilvl="0">
      <w:start w:val="1"/>
      <w:numFmt w:val="decimal"/>
      <w:lvlText w:val="%1."/>
      <w:legacy w:legacy="1" w:legacySpace="0" w:legacyIndent="283"/>
      <w:lvlJc w:val="left"/>
      <w:pPr>
        <w:ind w:left="283" w:hanging="283"/>
      </w:pPr>
    </w:lvl>
  </w:abstractNum>
  <w:abstractNum w:abstractNumId="17" w15:restartNumberingAfterBreak="0">
    <w:nsid w:val="4B7811E4"/>
    <w:multiLevelType w:val="multilevel"/>
    <w:tmpl w:val="D9E24AF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0" w:firstLine="0"/>
      </w:pPr>
      <w:rPr>
        <w:rFonts w:hint="default"/>
      </w:rPr>
    </w:lvl>
    <w:lvl w:ilvl="3">
      <w:start w:val="1"/>
      <w:numFmt w:val="none"/>
      <w:suff w:val="nothing"/>
      <w:lvlText w:val=""/>
      <w:lvlJc w:val="left"/>
      <w:pPr>
        <w:ind w:left="0" w:firstLine="0"/>
      </w:pPr>
      <w:rPr>
        <w:rFonts w:hint="default"/>
      </w:rPr>
    </w:lvl>
    <w:lvl w:ilvl="4">
      <w:start w:val="1"/>
      <w:numFmt w:val="decimal"/>
      <w:lvlText w:val="(%5)"/>
      <w:lvlJc w:val="left"/>
      <w:pPr>
        <w:tabs>
          <w:tab w:val="num" w:pos="0"/>
        </w:tabs>
        <w:ind w:left="2410" w:hanging="708"/>
      </w:pPr>
      <w:rPr>
        <w:rFonts w:hint="default"/>
      </w:rPr>
    </w:lvl>
    <w:lvl w:ilvl="5">
      <w:start w:val="1"/>
      <w:numFmt w:val="lowerLetter"/>
      <w:lvlText w:val="(%6)"/>
      <w:lvlJc w:val="left"/>
      <w:pPr>
        <w:tabs>
          <w:tab w:val="num" w:pos="0"/>
        </w:tabs>
        <w:ind w:left="3118" w:hanging="708"/>
      </w:pPr>
      <w:rPr>
        <w:rFonts w:hint="default"/>
      </w:rPr>
    </w:lvl>
    <w:lvl w:ilvl="6">
      <w:start w:val="1"/>
      <w:numFmt w:val="lowerRoman"/>
      <w:lvlText w:val="(%7)"/>
      <w:lvlJc w:val="left"/>
      <w:pPr>
        <w:tabs>
          <w:tab w:val="num" w:pos="0"/>
        </w:tabs>
        <w:ind w:left="3826" w:hanging="708"/>
      </w:pPr>
      <w:rPr>
        <w:rFonts w:hint="default"/>
      </w:rPr>
    </w:lvl>
    <w:lvl w:ilvl="7">
      <w:start w:val="1"/>
      <w:numFmt w:val="lowerLetter"/>
      <w:lvlText w:val="(%8)"/>
      <w:lvlJc w:val="left"/>
      <w:pPr>
        <w:tabs>
          <w:tab w:val="num" w:pos="0"/>
        </w:tabs>
        <w:ind w:left="4534" w:hanging="708"/>
      </w:pPr>
      <w:rPr>
        <w:rFonts w:hint="default"/>
      </w:rPr>
    </w:lvl>
    <w:lvl w:ilvl="8">
      <w:start w:val="1"/>
      <w:numFmt w:val="lowerRoman"/>
      <w:lvlText w:val="(%9)"/>
      <w:lvlJc w:val="left"/>
      <w:pPr>
        <w:tabs>
          <w:tab w:val="num" w:pos="0"/>
        </w:tabs>
        <w:ind w:left="5242" w:hanging="708"/>
      </w:pPr>
      <w:rPr>
        <w:rFonts w:hint="default"/>
      </w:rPr>
    </w:lvl>
  </w:abstractNum>
  <w:abstractNum w:abstractNumId="18" w15:restartNumberingAfterBreak="0">
    <w:nsid w:val="508259FD"/>
    <w:multiLevelType w:val="singleLevel"/>
    <w:tmpl w:val="ECD8CBCC"/>
    <w:lvl w:ilvl="0">
      <w:start w:val="1"/>
      <w:numFmt w:val="decimal"/>
      <w:lvlText w:val="%1."/>
      <w:legacy w:legacy="1" w:legacySpace="0" w:legacyIndent="283"/>
      <w:lvlJc w:val="left"/>
      <w:pPr>
        <w:ind w:left="283" w:hanging="283"/>
      </w:pPr>
    </w:lvl>
  </w:abstractNum>
  <w:abstractNum w:abstractNumId="19" w15:restartNumberingAfterBreak="0">
    <w:nsid w:val="540753B6"/>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8462BE8"/>
    <w:multiLevelType w:val="singleLevel"/>
    <w:tmpl w:val="5532E484"/>
    <w:lvl w:ilvl="0">
      <w:start w:val="1"/>
      <w:numFmt w:val="decimal"/>
      <w:lvlText w:val="%1."/>
      <w:legacy w:legacy="1" w:legacySpace="0" w:legacyIndent="283"/>
      <w:lvlJc w:val="left"/>
      <w:pPr>
        <w:ind w:left="283" w:hanging="283"/>
      </w:pPr>
    </w:lvl>
  </w:abstractNum>
  <w:abstractNum w:abstractNumId="21" w15:restartNumberingAfterBreak="0">
    <w:nsid w:val="63405100"/>
    <w:multiLevelType w:val="multilevel"/>
    <w:tmpl w:val="03EEFA36"/>
    <w:styleLink w:val="CowiTableBulletList"/>
    <w:lvl w:ilvl="0">
      <w:start w:val="1"/>
      <w:numFmt w:val="bullet"/>
      <w:pStyle w:val="TableBullet"/>
      <w:lvlText w:val="›"/>
      <w:lvlJc w:val="left"/>
      <w:pPr>
        <w:tabs>
          <w:tab w:val="num" w:pos="284"/>
        </w:tabs>
        <w:ind w:left="284" w:hanging="284"/>
      </w:pPr>
      <w:rPr>
        <w:rFonts w:hint="default"/>
        <w:color w:val="F04E23"/>
        <w:sz w:val="18"/>
      </w:rPr>
    </w:lvl>
    <w:lvl w:ilvl="1">
      <w:start w:val="1"/>
      <w:numFmt w:val="bullet"/>
      <w:pStyle w:val="TableBullet2"/>
      <w:lvlText w:val="›"/>
      <w:lvlJc w:val="left"/>
      <w:pPr>
        <w:tabs>
          <w:tab w:val="num" w:pos="567"/>
        </w:tabs>
        <w:ind w:left="567" w:hanging="283"/>
      </w:pPr>
      <w:rPr>
        <w:rFonts w:hint="default"/>
        <w:color w:val="333333"/>
      </w:rPr>
    </w:lvl>
    <w:lvl w:ilvl="2">
      <w:start w:val="1"/>
      <w:numFmt w:val="bullet"/>
      <w:pStyle w:val="TableBullet3"/>
      <w:lvlText w:val="›"/>
      <w:lvlJc w:val="left"/>
      <w:pPr>
        <w:tabs>
          <w:tab w:val="num" w:pos="851"/>
        </w:tabs>
        <w:ind w:left="851" w:hanging="284"/>
      </w:pPr>
      <w:rPr>
        <w:rFonts w:hint="default"/>
        <w:color w:val="333333"/>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lowerLetter"/>
      <w:lvlText w:val="(%5)"/>
      <w:lvlJc w:val="left"/>
      <w:pPr>
        <w:ind w:left="1418"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4A6069A"/>
    <w:multiLevelType w:val="multilevel"/>
    <w:tmpl w:val="D2C447E2"/>
    <w:lvl w:ilvl="0">
      <w:start w:val="1"/>
      <w:numFmt w:val="decimal"/>
      <w:lvlText w:val="%1"/>
      <w:lvlJc w:val="left"/>
      <w:pPr>
        <w:tabs>
          <w:tab w:val="num" w:pos="425"/>
        </w:tabs>
        <w:ind w:left="425" w:hanging="425"/>
      </w:pPr>
    </w:lvl>
    <w:lvl w:ilvl="1">
      <w:start w:val="1"/>
      <w:numFmt w:val="decimal"/>
      <w:lvlText w:val="%1.%2"/>
      <w:lvlJc w:val="left"/>
      <w:pPr>
        <w:tabs>
          <w:tab w:val="num" w:pos="851"/>
        </w:tabs>
        <w:ind w:left="851" w:hanging="426"/>
      </w:pPr>
    </w:lvl>
    <w:lvl w:ilvl="2">
      <w:start w:val="1"/>
      <w:numFmt w:val="lowerLetter"/>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3" w15:restartNumberingAfterBreak="0">
    <w:nsid w:val="685666B2"/>
    <w:multiLevelType w:val="multilevel"/>
    <w:tmpl w:val="91F28F0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decimal"/>
      <w:lvlText w:val="(%5)"/>
      <w:lvlJc w:val="left"/>
      <w:pPr>
        <w:tabs>
          <w:tab w:val="num" w:pos="0"/>
        </w:tabs>
        <w:ind w:left="2410" w:hanging="708"/>
      </w:pPr>
      <w:rPr>
        <w:rFonts w:hint="default"/>
      </w:rPr>
    </w:lvl>
    <w:lvl w:ilvl="5">
      <w:start w:val="1"/>
      <w:numFmt w:val="lowerLetter"/>
      <w:pStyle w:val="Overskrift6"/>
      <w:lvlText w:val="(%6)"/>
      <w:lvlJc w:val="left"/>
      <w:pPr>
        <w:tabs>
          <w:tab w:val="num" w:pos="0"/>
        </w:tabs>
        <w:ind w:left="3118" w:hanging="708"/>
      </w:pPr>
      <w:rPr>
        <w:rFonts w:hint="default"/>
      </w:rPr>
    </w:lvl>
    <w:lvl w:ilvl="6">
      <w:start w:val="1"/>
      <w:numFmt w:val="lowerRoman"/>
      <w:lvlText w:val="(%7)"/>
      <w:lvlJc w:val="left"/>
      <w:pPr>
        <w:tabs>
          <w:tab w:val="num" w:pos="0"/>
        </w:tabs>
        <w:ind w:left="3826" w:hanging="708"/>
      </w:pPr>
      <w:rPr>
        <w:rFonts w:hint="default"/>
      </w:rPr>
    </w:lvl>
    <w:lvl w:ilvl="7">
      <w:start w:val="1"/>
      <w:numFmt w:val="lowerLetter"/>
      <w:lvlText w:val="(%8)"/>
      <w:lvlJc w:val="left"/>
      <w:pPr>
        <w:tabs>
          <w:tab w:val="num" w:pos="0"/>
        </w:tabs>
        <w:ind w:left="4534" w:hanging="708"/>
      </w:pPr>
      <w:rPr>
        <w:rFonts w:hint="default"/>
      </w:rPr>
    </w:lvl>
    <w:lvl w:ilvl="8">
      <w:start w:val="1"/>
      <w:numFmt w:val="lowerRoman"/>
      <w:lvlText w:val="(%9)"/>
      <w:lvlJc w:val="left"/>
      <w:pPr>
        <w:tabs>
          <w:tab w:val="num" w:pos="0"/>
        </w:tabs>
        <w:ind w:left="5242" w:hanging="708"/>
      </w:pPr>
      <w:rPr>
        <w:rFonts w:hint="default"/>
      </w:rPr>
    </w:lvl>
  </w:abstractNum>
  <w:abstractNum w:abstractNumId="24" w15:restartNumberingAfterBreak="0">
    <w:nsid w:val="6A870E81"/>
    <w:multiLevelType w:val="singleLevel"/>
    <w:tmpl w:val="95AC9412"/>
    <w:lvl w:ilvl="0">
      <w:start w:val="1"/>
      <w:numFmt w:val="bullet"/>
      <w:lvlText w:val="-"/>
      <w:lvlJc w:val="left"/>
      <w:pPr>
        <w:tabs>
          <w:tab w:val="num" w:pos="851"/>
        </w:tabs>
        <w:ind w:left="851" w:hanging="426"/>
      </w:pPr>
      <w:rPr>
        <w:rFonts w:ascii="Times New Roman" w:hAnsi="Times New Roman" w:hint="default"/>
      </w:rPr>
    </w:lvl>
  </w:abstractNum>
  <w:abstractNum w:abstractNumId="25" w15:restartNumberingAfterBreak="0">
    <w:nsid w:val="6D367607"/>
    <w:multiLevelType w:val="multilevel"/>
    <w:tmpl w:val="6B806E86"/>
    <w:styleLink w:val="CowiHeadings"/>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lvlText w:val="%1.%2.%3.%4"/>
      <w:lvlJc w:val="left"/>
      <w:pPr>
        <w:tabs>
          <w:tab w:val="num" w:pos="1276"/>
        </w:tabs>
        <w:ind w:left="1276" w:hanging="1276"/>
      </w:pPr>
      <w:rPr>
        <w:rFonts w:hint="default"/>
      </w:rPr>
    </w:lvl>
    <w:lvl w:ilvl="4">
      <w:start w:val="1"/>
      <w:numFmt w:val="decimal"/>
      <w:lvlText w:val="%1.%2.%3.%4.%5"/>
      <w:lvlJc w:val="left"/>
      <w:pPr>
        <w:tabs>
          <w:tab w:val="num" w:pos="1276"/>
        </w:tabs>
        <w:ind w:left="1276" w:hanging="1276"/>
      </w:pPr>
      <w:rPr>
        <w:rFonts w:hint="default"/>
      </w:rPr>
    </w:lvl>
    <w:lvl w:ilvl="5">
      <w:start w:val="1"/>
      <w:numFmt w:val="lowerRoman"/>
      <w:lvlText w:val="(%6)"/>
      <w:lvlJc w:val="left"/>
      <w:pPr>
        <w:tabs>
          <w:tab w:val="num" w:pos="851"/>
        </w:tabs>
        <w:ind w:left="851" w:hanging="851"/>
      </w:pPr>
      <w:rPr>
        <w:rFonts w:hint="default"/>
      </w:rPr>
    </w:lvl>
    <w:lvl w:ilvl="6">
      <w:start w:val="1"/>
      <w:numFmt w:val="upperLetter"/>
      <w:lvlRestart w:val="0"/>
      <w:pStyle w:val="Overskrift7"/>
      <w:lvlText w:val="Bilag %7"/>
      <w:lvlJc w:val="left"/>
      <w:pPr>
        <w:tabs>
          <w:tab w:val="num" w:pos="1701"/>
        </w:tabs>
        <w:ind w:left="0" w:firstLine="0"/>
      </w:pPr>
      <w:rPr>
        <w:rFonts w:hint="default"/>
      </w:rPr>
    </w:lvl>
    <w:lvl w:ilvl="7">
      <w:start w:val="1"/>
      <w:numFmt w:val="decimal"/>
      <w:pStyle w:val="Overskrift8"/>
      <w:lvlText w:val="%7.%8"/>
      <w:lvlJc w:val="left"/>
      <w:pPr>
        <w:tabs>
          <w:tab w:val="num" w:pos="851"/>
        </w:tabs>
        <w:ind w:left="851" w:hanging="851"/>
      </w:pPr>
      <w:rPr>
        <w:rFonts w:hint="default"/>
      </w:rPr>
    </w:lvl>
    <w:lvl w:ilvl="8">
      <w:start w:val="1"/>
      <w:numFmt w:val="decimal"/>
      <w:pStyle w:val="Overskrift9"/>
      <w:lvlText w:val="%7.%8.%9"/>
      <w:lvlJc w:val="left"/>
      <w:pPr>
        <w:tabs>
          <w:tab w:val="num" w:pos="851"/>
        </w:tabs>
        <w:ind w:left="851" w:hanging="851"/>
      </w:pPr>
      <w:rPr>
        <w:rFonts w:hint="default"/>
      </w:rPr>
    </w:lvl>
  </w:abstractNum>
  <w:abstractNum w:abstractNumId="26" w15:restartNumberingAfterBreak="0">
    <w:nsid w:val="75505AD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23"/>
  </w:num>
  <w:num w:numId="2">
    <w:abstractNumId w:val="26"/>
  </w:num>
  <w:num w:numId="3">
    <w:abstractNumId w:val="7"/>
  </w:num>
  <w:num w:numId="4">
    <w:abstractNumId w:val="11"/>
  </w:num>
  <w:num w:numId="5">
    <w:abstractNumId w:val="2"/>
  </w:num>
  <w:num w:numId="6">
    <w:abstractNumId w:val="0"/>
  </w:num>
  <w:num w:numId="7">
    <w:abstractNumId w:val="9"/>
  </w:num>
  <w:num w:numId="8">
    <w:abstractNumId w:val="10"/>
  </w:num>
  <w:num w:numId="9">
    <w:abstractNumId w:val="10"/>
  </w:num>
  <w:num w:numId="10">
    <w:abstractNumId w:val="25"/>
  </w:num>
  <w:num w:numId="11">
    <w:abstractNumId w:val="21"/>
  </w:num>
  <w:num w:numId="12">
    <w:abstractNumId w:val="12"/>
  </w:num>
  <w:num w:numId="13">
    <w:abstractNumId w:val="12"/>
  </w:num>
  <w:num w:numId="14">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lvlOverride w:ilvl="0">
      <w:lvl w:ilvl="0">
        <w:start w:val="1"/>
        <w:numFmt w:val="bullet"/>
        <w:lvlText w:val="•"/>
        <w:legacy w:legacy="1" w:legacySpace="0" w:legacyIndent="283"/>
        <w:lvlJc w:val="left"/>
        <w:pPr>
          <w:ind w:left="283" w:hanging="283"/>
        </w:pPr>
        <w:rPr>
          <w:rFonts w:ascii="Times New Roman" w:hAnsi="Times New Roman" w:hint="default"/>
          <w:sz w:val="23"/>
        </w:rPr>
      </w:lvl>
    </w:lvlOverride>
  </w:num>
  <w:num w:numId="18">
    <w:abstractNumId w:val="20"/>
  </w:num>
  <w:num w:numId="19">
    <w:abstractNumId w:val="13"/>
  </w:num>
  <w:num w:numId="20">
    <w:abstractNumId w:val="14"/>
  </w:num>
  <w:num w:numId="21">
    <w:abstractNumId w:val="14"/>
    <w:lvlOverride w:ilvl="0">
      <w:lvl w:ilvl="0">
        <w:start w:val="1"/>
        <w:numFmt w:val="decimal"/>
        <w:lvlText w:val="%1."/>
        <w:legacy w:legacy="1" w:legacySpace="0" w:legacyIndent="283"/>
        <w:lvlJc w:val="left"/>
        <w:pPr>
          <w:ind w:left="283" w:hanging="283"/>
        </w:pPr>
      </w:lvl>
    </w:lvlOverride>
  </w:num>
  <w:num w:numId="22">
    <w:abstractNumId w:val="6"/>
  </w:num>
  <w:num w:numId="23">
    <w:abstractNumId w:val="6"/>
    <w:lvlOverride w:ilvl="0">
      <w:lvl w:ilvl="0">
        <w:start w:val="1"/>
        <w:numFmt w:val="decimal"/>
        <w:lvlText w:val="%1."/>
        <w:legacy w:legacy="1" w:legacySpace="0" w:legacyIndent="283"/>
        <w:lvlJc w:val="left"/>
        <w:pPr>
          <w:ind w:left="283" w:hanging="283"/>
        </w:pPr>
      </w:lvl>
    </w:lvlOverride>
  </w:num>
  <w:num w:numId="24">
    <w:abstractNumId w:val="16"/>
  </w:num>
  <w:num w:numId="25">
    <w:abstractNumId w:val="18"/>
  </w:num>
  <w:num w:numId="26">
    <w:abstractNumId w:val="15"/>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 w:ilvl="0">
        <w:start w:val="1"/>
        <w:numFmt w:val="bullet"/>
        <w:lvlText w:val=""/>
        <w:legacy w:legacy="1" w:legacySpace="0" w:legacyIndent="283"/>
        <w:lvlJc w:val="left"/>
        <w:pPr>
          <w:ind w:left="708" w:hanging="283"/>
        </w:pPr>
        <w:rPr>
          <w:rFonts w:ascii="Times" w:hAnsi="Times" w:hint="default"/>
        </w:rPr>
      </w:lvl>
    </w:lvlOverride>
  </w:num>
  <w:num w:numId="30">
    <w:abstractNumId w:val="22"/>
  </w:num>
  <w:num w:numId="31">
    <w:abstractNumId w:val="24"/>
  </w:num>
  <w:num w:numId="32">
    <w:abstractNumId w:val="8"/>
  </w:num>
  <w:num w:numId="33">
    <w:abstractNumId w:val="17"/>
  </w:num>
  <w:num w:numId="34">
    <w:abstractNumId w:val="3"/>
  </w:num>
  <w:num w:numId="35">
    <w:abstractNumId w:val="1"/>
  </w:num>
  <w:num w:numId="36">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rten Brunø">
    <w15:presenceInfo w15:providerId="AD" w15:userId="S::MOBR@COWI.Com::909e807f-22d0-48c4-89ea-3c7b2ba0ce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425"/>
  <w:autoHyphenation/>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D3"/>
    <w:rsid w:val="0000207F"/>
    <w:rsid w:val="000028B0"/>
    <w:rsid w:val="000038D4"/>
    <w:rsid w:val="00004D26"/>
    <w:rsid w:val="00005E03"/>
    <w:rsid w:val="00012622"/>
    <w:rsid w:val="00015F4C"/>
    <w:rsid w:val="00022E12"/>
    <w:rsid w:val="00024ED1"/>
    <w:rsid w:val="0002563E"/>
    <w:rsid w:val="00027E8D"/>
    <w:rsid w:val="0003040E"/>
    <w:rsid w:val="0003144A"/>
    <w:rsid w:val="000338AF"/>
    <w:rsid w:val="000348D8"/>
    <w:rsid w:val="00035286"/>
    <w:rsid w:val="000369C1"/>
    <w:rsid w:val="000369F1"/>
    <w:rsid w:val="00042F51"/>
    <w:rsid w:val="000436BD"/>
    <w:rsid w:val="00045D9D"/>
    <w:rsid w:val="0004747D"/>
    <w:rsid w:val="00054B68"/>
    <w:rsid w:val="00057A8C"/>
    <w:rsid w:val="00064713"/>
    <w:rsid w:val="000673A4"/>
    <w:rsid w:val="0006784E"/>
    <w:rsid w:val="00072491"/>
    <w:rsid w:val="00073525"/>
    <w:rsid w:val="00074727"/>
    <w:rsid w:val="00074B44"/>
    <w:rsid w:val="00075E56"/>
    <w:rsid w:val="000813E8"/>
    <w:rsid w:val="00081B8A"/>
    <w:rsid w:val="00087100"/>
    <w:rsid w:val="00093EBF"/>
    <w:rsid w:val="00096A2D"/>
    <w:rsid w:val="000A139C"/>
    <w:rsid w:val="000A40EF"/>
    <w:rsid w:val="000A5076"/>
    <w:rsid w:val="000A756D"/>
    <w:rsid w:val="000B5984"/>
    <w:rsid w:val="000D2DE5"/>
    <w:rsid w:val="000D3530"/>
    <w:rsid w:val="000D36F5"/>
    <w:rsid w:val="000E0E8B"/>
    <w:rsid w:val="000E30DF"/>
    <w:rsid w:val="000E46FE"/>
    <w:rsid w:val="000E48D2"/>
    <w:rsid w:val="000E57A2"/>
    <w:rsid w:val="00100671"/>
    <w:rsid w:val="0010362D"/>
    <w:rsid w:val="00103A14"/>
    <w:rsid w:val="00112233"/>
    <w:rsid w:val="0011286F"/>
    <w:rsid w:val="001138FF"/>
    <w:rsid w:val="0011404F"/>
    <w:rsid w:val="001170F2"/>
    <w:rsid w:val="0012254B"/>
    <w:rsid w:val="001238B5"/>
    <w:rsid w:val="0013157C"/>
    <w:rsid w:val="0013499B"/>
    <w:rsid w:val="00137384"/>
    <w:rsid w:val="00141824"/>
    <w:rsid w:val="00141E26"/>
    <w:rsid w:val="0014342E"/>
    <w:rsid w:val="00143990"/>
    <w:rsid w:val="00151DB7"/>
    <w:rsid w:val="00155D3E"/>
    <w:rsid w:val="001562A4"/>
    <w:rsid w:val="00157F5C"/>
    <w:rsid w:val="00165BCA"/>
    <w:rsid w:val="00165C5A"/>
    <w:rsid w:val="00170DD3"/>
    <w:rsid w:val="00170DFF"/>
    <w:rsid w:val="00174935"/>
    <w:rsid w:val="0017557E"/>
    <w:rsid w:val="0017713F"/>
    <w:rsid w:val="00177ED8"/>
    <w:rsid w:val="00182CE2"/>
    <w:rsid w:val="0018609F"/>
    <w:rsid w:val="00186208"/>
    <w:rsid w:val="00186A74"/>
    <w:rsid w:val="001878B9"/>
    <w:rsid w:val="00192978"/>
    <w:rsid w:val="00193922"/>
    <w:rsid w:val="0019558D"/>
    <w:rsid w:val="001A024B"/>
    <w:rsid w:val="001A3E92"/>
    <w:rsid w:val="001A668C"/>
    <w:rsid w:val="001A7CB3"/>
    <w:rsid w:val="001B08B9"/>
    <w:rsid w:val="001B097E"/>
    <w:rsid w:val="001B0CE4"/>
    <w:rsid w:val="001B1412"/>
    <w:rsid w:val="001B1EDD"/>
    <w:rsid w:val="001B35A2"/>
    <w:rsid w:val="001C0C72"/>
    <w:rsid w:val="001C4E2C"/>
    <w:rsid w:val="001C52F5"/>
    <w:rsid w:val="001C6ACF"/>
    <w:rsid w:val="001C718D"/>
    <w:rsid w:val="001C7939"/>
    <w:rsid w:val="001E5665"/>
    <w:rsid w:val="001E7BBA"/>
    <w:rsid w:val="001F022C"/>
    <w:rsid w:val="001F2944"/>
    <w:rsid w:val="001F3786"/>
    <w:rsid w:val="001F7F12"/>
    <w:rsid w:val="002038BA"/>
    <w:rsid w:val="00214F33"/>
    <w:rsid w:val="00215BAF"/>
    <w:rsid w:val="00221B2C"/>
    <w:rsid w:val="0023011B"/>
    <w:rsid w:val="0023689F"/>
    <w:rsid w:val="00236BAF"/>
    <w:rsid w:val="00241137"/>
    <w:rsid w:val="0024485B"/>
    <w:rsid w:val="00245E6E"/>
    <w:rsid w:val="00246C1D"/>
    <w:rsid w:val="00250443"/>
    <w:rsid w:val="002509D4"/>
    <w:rsid w:val="00251A57"/>
    <w:rsid w:val="002557E7"/>
    <w:rsid w:val="002618ED"/>
    <w:rsid w:val="002619FD"/>
    <w:rsid w:val="00263B73"/>
    <w:rsid w:val="0026425E"/>
    <w:rsid w:val="0026504E"/>
    <w:rsid w:val="002657F5"/>
    <w:rsid w:val="00265AB4"/>
    <w:rsid w:val="00271857"/>
    <w:rsid w:val="002724FD"/>
    <w:rsid w:val="002748C0"/>
    <w:rsid w:val="0028237C"/>
    <w:rsid w:val="002845E1"/>
    <w:rsid w:val="00292956"/>
    <w:rsid w:val="00295E1F"/>
    <w:rsid w:val="00297B33"/>
    <w:rsid w:val="002A052A"/>
    <w:rsid w:val="002A18CE"/>
    <w:rsid w:val="002A736F"/>
    <w:rsid w:val="002B19F4"/>
    <w:rsid w:val="002B55AF"/>
    <w:rsid w:val="002C36FE"/>
    <w:rsid w:val="002C74D2"/>
    <w:rsid w:val="002C7612"/>
    <w:rsid w:val="002D24D9"/>
    <w:rsid w:val="002D4C7A"/>
    <w:rsid w:val="002D6A53"/>
    <w:rsid w:val="002E30F7"/>
    <w:rsid w:val="002E528F"/>
    <w:rsid w:val="002E5403"/>
    <w:rsid w:val="002E7AA3"/>
    <w:rsid w:val="002E7D8B"/>
    <w:rsid w:val="002F1712"/>
    <w:rsid w:val="002F239F"/>
    <w:rsid w:val="002F5D34"/>
    <w:rsid w:val="002F5D86"/>
    <w:rsid w:val="002F5F85"/>
    <w:rsid w:val="002F7970"/>
    <w:rsid w:val="00301259"/>
    <w:rsid w:val="00307E8E"/>
    <w:rsid w:val="00310973"/>
    <w:rsid w:val="00310ECB"/>
    <w:rsid w:val="00311A74"/>
    <w:rsid w:val="00312801"/>
    <w:rsid w:val="0032284A"/>
    <w:rsid w:val="00324B7C"/>
    <w:rsid w:val="00332309"/>
    <w:rsid w:val="00332B51"/>
    <w:rsid w:val="0033648C"/>
    <w:rsid w:val="00341C11"/>
    <w:rsid w:val="00344C7B"/>
    <w:rsid w:val="0034591F"/>
    <w:rsid w:val="003502B5"/>
    <w:rsid w:val="003505B8"/>
    <w:rsid w:val="003530FE"/>
    <w:rsid w:val="003542A1"/>
    <w:rsid w:val="00356F5F"/>
    <w:rsid w:val="00361EC8"/>
    <w:rsid w:val="0036588A"/>
    <w:rsid w:val="0037322A"/>
    <w:rsid w:val="00373AB0"/>
    <w:rsid w:val="00377A32"/>
    <w:rsid w:val="0038154C"/>
    <w:rsid w:val="00381DEC"/>
    <w:rsid w:val="0038228E"/>
    <w:rsid w:val="003861F4"/>
    <w:rsid w:val="00390C7F"/>
    <w:rsid w:val="003952BF"/>
    <w:rsid w:val="003A4935"/>
    <w:rsid w:val="003A5B96"/>
    <w:rsid w:val="003A5D57"/>
    <w:rsid w:val="003A626A"/>
    <w:rsid w:val="003B6376"/>
    <w:rsid w:val="003C3E32"/>
    <w:rsid w:val="003C4BB7"/>
    <w:rsid w:val="003C60ED"/>
    <w:rsid w:val="003C7428"/>
    <w:rsid w:val="003D0009"/>
    <w:rsid w:val="003D21E6"/>
    <w:rsid w:val="003D45E4"/>
    <w:rsid w:val="003D4820"/>
    <w:rsid w:val="003D6B39"/>
    <w:rsid w:val="003E2BE1"/>
    <w:rsid w:val="003E59AF"/>
    <w:rsid w:val="003F0887"/>
    <w:rsid w:val="003F2D80"/>
    <w:rsid w:val="004027C8"/>
    <w:rsid w:val="00406D89"/>
    <w:rsid w:val="00407C1E"/>
    <w:rsid w:val="0041022B"/>
    <w:rsid w:val="00410EB0"/>
    <w:rsid w:val="004138E7"/>
    <w:rsid w:val="00421073"/>
    <w:rsid w:val="0042201C"/>
    <w:rsid w:val="0042552C"/>
    <w:rsid w:val="004355AD"/>
    <w:rsid w:val="00435628"/>
    <w:rsid w:val="00442224"/>
    <w:rsid w:val="0044237B"/>
    <w:rsid w:val="00445257"/>
    <w:rsid w:val="00445441"/>
    <w:rsid w:val="00450A5B"/>
    <w:rsid w:val="004522B5"/>
    <w:rsid w:val="004656DB"/>
    <w:rsid w:val="004670BA"/>
    <w:rsid w:val="004726F7"/>
    <w:rsid w:val="0047625E"/>
    <w:rsid w:val="00476382"/>
    <w:rsid w:val="004828D1"/>
    <w:rsid w:val="0048738E"/>
    <w:rsid w:val="004874D6"/>
    <w:rsid w:val="004911CB"/>
    <w:rsid w:val="00491C09"/>
    <w:rsid w:val="0049258F"/>
    <w:rsid w:val="00493369"/>
    <w:rsid w:val="00494C48"/>
    <w:rsid w:val="00495103"/>
    <w:rsid w:val="004A36FC"/>
    <w:rsid w:val="004A3735"/>
    <w:rsid w:val="004A4374"/>
    <w:rsid w:val="004A44F7"/>
    <w:rsid w:val="004A734A"/>
    <w:rsid w:val="004A79B4"/>
    <w:rsid w:val="004B1701"/>
    <w:rsid w:val="004B216E"/>
    <w:rsid w:val="004B3736"/>
    <w:rsid w:val="004B3742"/>
    <w:rsid w:val="004C0E6C"/>
    <w:rsid w:val="004C1AA1"/>
    <w:rsid w:val="004D0372"/>
    <w:rsid w:val="004D7CDA"/>
    <w:rsid w:val="004E0EC1"/>
    <w:rsid w:val="004E506E"/>
    <w:rsid w:val="004F7419"/>
    <w:rsid w:val="00503015"/>
    <w:rsid w:val="0050483E"/>
    <w:rsid w:val="00516435"/>
    <w:rsid w:val="00516B74"/>
    <w:rsid w:val="005212F2"/>
    <w:rsid w:val="005231B6"/>
    <w:rsid w:val="005237BA"/>
    <w:rsid w:val="005244E8"/>
    <w:rsid w:val="00524B08"/>
    <w:rsid w:val="00525979"/>
    <w:rsid w:val="005276BA"/>
    <w:rsid w:val="005336C7"/>
    <w:rsid w:val="00534B7B"/>
    <w:rsid w:val="00537AB2"/>
    <w:rsid w:val="005413E7"/>
    <w:rsid w:val="005460BB"/>
    <w:rsid w:val="005471BA"/>
    <w:rsid w:val="00547788"/>
    <w:rsid w:val="005532E6"/>
    <w:rsid w:val="00553662"/>
    <w:rsid w:val="00554D89"/>
    <w:rsid w:val="0055627C"/>
    <w:rsid w:val="0056084B"/>
    <w:rsid w:val="00563DF8"/>
    <w:rsid w:val="005641E3"/>
    <w:rsid w:val="0056433B"/>
    <w:rsid w:val="00565F7F"/>
    <w:rsid w:val="00566B5B"/>
    <w:rsid w:val="005701C4"/>
    <w:rsid w:val="005702DA"/>
    <w:rsid w:val="0057326E"/>
    <w:rsid w:val="005744E2"/>
    <w:rsid w:val="00577A58"/>
    <w:rsid w:val="00580071"/>
    <w:rsid w:val="00580BA1"/>
    <w:rsid w:val="00581EC0"/>
    <w:rsid w:val="00582C65"/>
    <w:rsid w:val="00585BAE"/>
    <w:rsid w:val="00586102"/>
    <w:rsid w:val="0058770A"/>
    <w:rsid w:val="005938B8"/>
    <w:rsid w:val="0059491C"/>
    <w:rsid w:val="005A0020"/>
    <w:rsid w:val="005A0C46"/>
    <w:rsid w:val="005A2EF4"/>
    <w:rsid w:val="005A46DD"/>
    <w:rsid w:val="005A74EF"/>
    <w:rsid w:val="005C0B12"/>
    <w:rsid w:val="005C42A0"/>
    <w:rsid w:val="005C52AE"/>
    <w:rsid w:val="005D0ABE"/>
    <w:rsid w:val="005D1A4D"/>
    <w:rsid w:val="005D608A"/>
    <w:rsid w:val="005E296C"/>
    <w:rsid w:val="005E3DE8"/>
    <w:rsid w:val="005F0F94"/>
    <w:rsid w:val="005F15AC"/>
    <w:rsid w:val="005F1D46"/>
    <w:rsid w:val="005F4A66"/>
    <w:rsid w:val="005F5856"/>
    <w:rsid w:val="00606EB1"/>
    <w:rsid w:val="00607B4A"/>
    <w:rsid w:val="006106EB"/>
    <w:rsid w:val="00611B63"/>
    <w:rsid w:val="00612CAC"/>
    <w:rsid w:val="0061301C"/>
    <w:rsid w:val="006133EC"/>
    <w:rsid w:val="006155FB"/>
    <w:rsid w:val="00616EFD"/>
    <w:rsid w:val="00616F31"/>
    <w:rsid w:val="00633545"/>
    <w:rsid w:val="0063467D"/>
    <w:rsid w:val="00634F6D"/>
    <w:rsid w:val="006402B2"/>
    <w:rsid w:val="00641E33"/>
    <w:rsid w:val="006421C8"/>
    <w:rsid w:val="006422FB"/>
    <w:rsid w:val="006439F8"/>
    <w:rsid w:val="00645844"/>
    <w:rsid w:val="006471A6"/>
    <w:rsid w:val="006573D4"/>
    <w:rsid w:val="0065761F"/>
    <w:rsid w:val="00657C1B"/>
    <w:rsid w:val="00663C55"/>
    <w:rsid w:val="00666266"/>
    <w:rsid w:val="00666937"/>
    <w:rsid w:val="00667986"/>
    <w:rsid w:val="006702D8"/>
    <w:rsid w:val="0067045D"/>
    <w:rsid w:val="00672D16"/>
    <w:rsid w:val="006764A7"/>
    <w:rsid w:val="00680848"/>
    <w:rsid w:val="006A0872"/>
    <w:rsid w:val="006A24C3"/>
    <w:rsid w:val="006A288C"/>
    <w:rsid w:val="006A2A74"/>
    <w:rsid w:val="006A37FE"/>
    <w:rsid w:val="006A4371"/>
    <w:rsid w:val="006A5111"/>
    <w:rsid w:val="006B0B54"/>
    <w:rsid w:val="006B0C2B"/>
    <w:rsid w:val="006B11D9"/>
    <w:rsid w:val="006B1D0F"/>
    <w:rsid w:val="006B2E1E"/>
    <w:rsid w:val="006B328E"/>
    <w:rsid w:val="006B5130"/>
    <w:rsid w:val="006C40B5"/>
    <w:rsid w:val="006C48BC"/>
    <w:rsid w:val="006C53DD"/>
    <w:rsid w:val="006C5B9D"/>
    <w:rsid w:val="006D4B8C"/>
    <w:rsid w:val="006E01CC"/>
    <w:rsid w:val="006E44DD"/>
    <w:rsid w:val="006F2B50"/>
    <w:rsid w:val="006F2BD9"/>
    <w:rsid w:val="006F2CFF"/>
    <w:rsid w:val="006F337F"/>
    <w:rsid w:val="006F4616"/>
    <w:rsid w:val="006F4704"/>
    <w:rsid w:val="006F4879"/>
    <w:rsid w:val="006F4EA7"/>
    <w:rsid w:val="006F627B"/>
    <w:rsid w:val="007009BC"/>
    <w:rsid w:val="00700DB5"/>
    <w:rsid w:val="00702A66"/>
    <w:rsid w:val="007036CE"/>
    <w:rsid w:val="00706FF5"/>
    <w:rsid w:val="0071318C"/>
    <w:rsid w:val="0072184A"/>
    <w:rsid w:val="00726E0C"/>
    <w:rsid w:val="007306E5"/>
    <w:rsid w:val="007307C9"/>
    <w:rsid w:val="0073684F"/>
    <w:rsid w:val="00740483"/>
    <w:rsid w:val="00741D1D"/>
    <w:rsid w:val="00742B67"/>
    <w:rsid w:val="00742E9E"/>
    <w:rsid w:val="0074447D"/>
    <w:rsid w:val="00745E90"/>
    <w:rsid w:val="007469C1"/>
    <w:rsid w:val="00747B06"/>
    <w:rsid w:val="00754112"/>
    <w:rsid w:val="0075529D"/>
    <w:rsid w:val="00757575"/>
    <w:rsid w:val="00762FFC"/>
    <w:rsid w:val="00765145"/>
    <w:rsid w:val="00771B62"/>
    <w:rsid w:val="00772E04"/>
    <w:rsid w:val="00775361"/>
    <w:rsid w:val="007802F2"/>
    <w:rsid w:val="007861BA"/>
    <w:rsid w:val="00786DEB"/>
    <w:rsid w:val="00786F81"/>
    <w:rsid w:val="007961F4"/>
    <w:rsid w:val="00796BCB"/>
    <w:rsid w:val="00797C38"/>
    <w:rsid w:val="007A27C1"/>
    <w:rsid w:val="007A4D2C"/>
    <w:rsid w:val="007A57BE"/>
    <w:rsid w:val="007B1EEF"/>
    <w:rsid w:val="007B604D"/>
    <w:rsid w:val="007C069E"/>
    <w:rsid w:val="007C107E"/>
    <w:rsid w:val="007C2633"/>
    <w:rsid w:val="007D5343"/>
    <w:rsid w:val="007D7DBE"/>
    <w:rsid w:val="007E157E"/>
    <w:rsid w:val="007E4D76"/>
    <w:rsid w:val="007E5CD0"/>
    <w:rsid w:val="007F1E3C"/>
    <w:rsid w:val="007F55FE"/>
    <w:rsid w:val="007F73EC"/>
    <w:rsid w:val="008008F2"/>
    <w:rsid w:val="00806839"/>
    <w:rsid w:val="00806B83"/>
    <w:rsid w:val="0080740C"/>
    <w:rsid w:val="00810EA9"/>
    <w:rsid w:val="0081171A"/>
    <w:rsid w:val="00812075"/>
    <w:rsid w:val="00817DBE"/>
    <w:rsid w:val="008210C8"/>
    <w:rsid w:val="008305A0"/>
    <w:rsid w:val="008321A0"/>
    <w:rsid w:val="008345A2"/>
    <w:rsid w:val="008365E0"/>
    <w:rsid w:val="008409BA"/>
    <w:rsid w:val="00846656"/>
    <w:rsid w:val="0084788D"/>
    <w:rsid w:val="008479F9"/>
    <w:rsid w:val="00853189"/>
    <w:rsid w:val="00853696"/>
    <w:rsid w:val="008568AD"/>
    <w:rsid w:val="00856CA2"/>
    <w:rsid w:val="008614CA"/>
    <w:rsid w:val="008637A1"/>
    <w:rsid w:val="00864CCF"/>
    <w:rsid w:val="00865E9C"/>
    <w:rsid w:val="00866AD5"/>
    <w:rsid w:val="008727B8"/>
    <w:rsid w:val="00872EF9"/>
    <w:rsid w:val="00874193"/>
    <w:rsid w:val="00874347"/>
    <w:rsid w:val="008770FE"/>
    <w:rsid w:val="00881EA1"/>
    <w:rsid w:val="00882122"/>
    <w:rsid w:val="0088350A"/>
    <w:rsid w:val="0088494E"/>
    <w:rsid w:val="0089067F"/>
    <w:rsid w:val="00890F08"/>
    <w:rsid w:val="008965B4"/>
    <w:rsid w:val="008A032C"/>
    <w:rsid w:val="008A72DC"/>
    <w:rsid w:val="008C1427"/>
    <w:rsid w:val="008C1F78"/>
    <w:rsid w:val="008C3212"/>
    <w:rsid w:val="008C426F"/>
    <w:rsid w:val="008C5007"/>
    <w:rsid w:val="008D126A"/>
    <w:rsid w:val="008D3BBA"/>
    <w:rsid w:val="008D6613"/>
    <w:rsid w:val="008E258F"/>
    <w:rsid w:val="008E4AB4"/>
    <w:rsid w:val="008F5BB0"/>
    <w:rsid w:val="008F7C1A"/>
    <w:rsid w:val="00900DDC"/>
    <w:rsid w:val="009010F9"/>
    <w:rsid w:val="00901DC9"/>
    <w:rsid w:val="00902315"/>
    <w:rsid w:val="00903EE3"/>
    <w:rsid w:val="0090652E"/>
    <w:rsid w:val="00907921"/>
    <w:rsid w:val="00911FD3"/>
    <w:rsid w:val="00915580"/>
    <w:rsid w:val="0092502D"/>
    <w:rsid w:val="00926299"/>
    <w:rsid w:val="00926BF2"/>
    <w:rsid w:val="0093330B"/>
    <w:rsid w:val="00934B35"/>
    <w:rsid w:val="009573AB"/>
    <w:rsid w:val="00960BDE"/>
    <w:rsid w:val="00961C88"/>
    <w:rsid w:val="00961F48"/>
    <w:rsid w:val="00963F54"/>
    <w:rsid w:val="00965366"/>
    <w:rsid w:val="009665D3"/>
    <w:rsid w:val="00971E1E"/>
    <w:rsid w:val="00974417"/>
    <w:rsid w:val="00976650"/>
    <w:rsid w:val="00980D07"/>
    <w:rsid w:val="00982348"/>
    <w:rsid w:val="00982B9C"/>
    <w:rsid w:val="00985305"/>
    <w:rsid w:val="00986168"/>
    <w:rsid w:val="009864DB"/>
    <w:rsid w:val="009867EC"/>
    <w:rsid w:val="0098712E"/>
    <w:rsid w:val="00987759"/>
    <w:rsid w:val="00995E64"/>
    <w:rsid w:val="00997749"/>
    <w:rsid w:val="009A05AB"/>
    <w:rsid w:val="009A0FB0"/>
    <w:rsid w:val="009A25B1"/>
    <w:rsid w:val="009A4392"/>
    <w:rsid w:val="009B313C"/>
    <w:rsid w:val="009B5495"/>
    <w:rsid w:val="009C23DC"/>
    <w:rsid w:val="009C4632"/>
    <w:rsid w:val="009C4974"/>
    <w:rsid w:val="009C7FEC"/>
    <w:rsid w:val="009D04F8"/>
    <w:rsid w:val="009D31EC"/>
    <w:rsid w:val="009D3A70"/>
    <w:rsid w:val="009D64A3"/>
    <w:rsid w:val="009E0AE1"/>
    <w:rsid w:val="009E4278"/>
    <w:rsid w:val="009E43EE"/>
    <w:rsid w:val="009F079E"/>
    <w:rsid w:val="009F530D"/>
    <w:rsid w:val="009F5A19"/>
    <w:rsid w:val="009F5D39"/>
    <w:rsid w:val="009F5E59"/>
    <w:rsid w:val="009F5F83"/>
    <w:rsid w:val="009F7E44"/>
    <w:rsid w:val="00A01280"/>
    <w:rsid w:val="00A05330"/>
    <w:rsid w:val="00A060CB"/>
    <w:rsid w:val="00A06302"/>
    <w:rsid w:val="00A1038B"/>
    <w:rsid w:val="00A139D6"/>
    <w:rsid w:val="00A1430C"/>
    <w:rsid w:val="00A16838"/>
    <w:rsid w:val="00A249EE"/>
    <w:rsid w:val="00A329B0"/>
    <w:rsid w:val="00A33420"/>
    <w:rsid w:val="00A35579"/>
    <w:rsid w:val="00A35B77"/>
    <w:rsid w:val="00A372EB"/>
    <w:rsid w:val="00A4251B"/>
    <w:rsid w:val="00A4408C"/>
    <w:rsid w:val="00A50A25"/>
    <w:rsid w:val="00A50F86"/>
    <w:rsid w:val="00A529A6"/>
    <w:rsid w:val="00A53DAC"/>
    <w:rsid w:val="00A54F0E"/>
    <w:rsid w:val="00A557C5"/>
    <w:rsid w:val="00A5704F"/>
    <w:rsid w:val="00A57499"/>
    <w:rsid w:val="00A57504"/>
    <w:rsid w:val="00A63055"/>
    <w:rsid w:val="00A71E45"/>
    <w:rsid w:val="00A7690F"/>
    <w:rsid w:val="00A813DD"/>
    <w:rsid w:val="00A85135"/>
    <w:rsid w:val="00A87019"/>
    <w:rsid w:val="00A90889"/>
    <w:rsid w:val="00A9262A"/>
    <w:rsid w:val="00A929AD"/>
    <w:rsid w:val="00A92ACA"/>
    <w:rsid w:val="00A938D7"/>
    <w:rsid w:val="00AA0C7F"/>
    <w:rsid w:val="00AA13F7"/>
    <w:rsid w:val="00AA2D1B"/>
    <w:rsid w:val="00AA3748"/>
    <w:rsid w:val="00AA451E"/>
    <w:rsid w:val="00AA7CBD"/>
    <w:rsid w:val="00AA7E9C"/>
    <w:rsid w:val="00AB540B"/>
    <w:rsid w:val="00AB5A86"/>
    <w:rsid w:val="00AB62BF"/>
    <w:rsid w:val="00AC2888"/>
    <w:rsid w:val="00AC518B"/>
    <w:rsid w:val="00AC5A23"/>
    <w:rsid w:val="00AC785D"/>
    <w:rsid w:val="00AD0320"/>
    <w:rsid w:val="00AD0DA6"/>
    <w:rsid w:val="00AD1D6B"/>
    <w:rsid w:val="00AD20AC"/>
    <w:rsid w:val="00AD4B11"/>
    <w:rsid w:val="00AE17EE"/>
    <w:rsid w:val="00AE7754"/>
    <w:rsid w:val="00AF0B1B"/>
    <w:rsid w:val="00AF1857"/>
    <w:rsid w:val="00AF2536"/>
    <w:rsid w:val="00AF4F6F"/>
    <w:rsid w:val="00AF635C"/>
    <w:rsid w:val="00B03982"/>
    <w:rsid w:val="00B10AC5"/>
    <w:rsid w:val="00B13206"/>
    <w:rsid w:val="00B155B9"/>
    <w:rsid w:val="00B17648"/>
    <w:rsid w:val="00B20733"/>
    <w:rsid w:val="00B20B21"/>
    <w:rsid w:val="00B23D57"/>
    <w:rsid w:val="00B24811"/>
    <w:rsid w:val="00B26C76"/>
    <w:rsid w:val="00B30721"/>
    <w:rsid w:val="00B3605A"/>
    <w:rsid w:val="00B4048F"/>
    <w:rsid w:val="00B42B72"/>
    <w:rsid w:val="00B46FED"/>
    <w:rsid w:val="00B47907"/>
    <w:rsid w:val="00B5095C"/>
    <w:rsid w:val="00B511F8"/>
    <w:rsid w:val="00B54184"/>
    <w:rsid w:val="00B67304"/>
    <w:rsid w:val="00B76047"/>
    <w:rsid w:val="00B769A6"/>
    <w:rsid w:val="00B8029C"/>
    <w:rsid w:val="00B80E81"/>
    <w:rsid w:val="00B82544"/>
    <w:rsid w:val="00B828FD"/>
    <w:rsid w:val="00B8364C"/>
    <w:rsid w:val="00B937AB"/>
    <w:rsid w:val="00B95603"/>
    <w:rsid w:val="00B96670"/>
    <w:rsid w:val="00B96C59"/>
    <w:rsid w:val="00B97892"/>
    <w:rsid w:val="00BA1875"/>
    <w:rsid w:val="00BA33E1"/>
    <w:rsid w:val="00BA3D98"/>
    <w:rsid w:val="00BA673B"/>
    <w:rsid w:val="00BB05DF"/>
    <w:rsid w:val="00BB10D3"/>
    <w:rsid w:val="00BB1FAD"/>
    <w:rsid w:val="00BC122E"/>
    <w:rsid w:val="00BC2EA4"/>
    <w:rsid w:val="00BC3F71"/>
    <w:rsid w:val="00BD0AE9"/>
    <w:rsid w:val="00BD0E20"/>
    <w:rsid w:val="00BD1031"/>
    <w:rsid w:val="00BD26F2"/>
    <w:rsid w:val="00BD5B5D"/>
    <w:rsid w:val="00BE0C31"/>
    <w:rsid w:val="00BE35B9"/>
    <w:rsid w:val="00BE54BA"/>
    <w:rsid w:val="00BF31B3"/>
    <w:rsid w:val="00BF3FA9"/>
    <w:rsid w:val="00C01B65"/>
    <w:rsid w:val="00C05026"/>
    <w:rsid w:val="00C06F9C"/>
    <w:rsid w:val="00C070D2"/>
    <w:rsid w:val="00C13D8F"/>
    <w:rsid w:val="00C14660"/>
    <w:rsid w:val="00C15B8E"/>
    <w:rsid w:val="00C20874"/>
    <w:rsid w:val="00C20CFA"/>
    <w:rsid w:val="00C215DE"/>
    <w:rsid w:val="00C27E46"/>
    <w:rsid w:val="00C32E94"/>
    <w:rsid w:val="00C341FD"/>
    <w:rsid w:val="00C34A10"/>
    <w:rsid w:val="00C3608C"/>
    <w:rsid w:val="00C36903"/>
    <w:rsid w:val="00C4173C"/>
    <w:rsid w:val="00C42EA8"/>
    <w:rsid w:val="00C514CE"/>
    <w:rsid w:val="00C52F1D"/>
    <w:rsid w:val="00C52FD0"/>
    <w:rsid w:val="00C56F00"/>
    <w:rsid w:val="00C6006E"/>
    <w:rsid w:val="00C61597"/>
    <w:rsid w:val="00C6209F"/>
    <w:rsid w:val="00C6292E"/>
    <w:rsid w:val="00C6321B"/>
    <w:rsid w:val="00C7033B"/>
    <w:rsid w:val="00C716E0"/>
    <w:rsid w:val="00C71FD4"/>
    <w:rsid w:val="00C7241F"/>
    <w:rsid w:val="00C73AE5"/>
    <w:rsid w:val="00C742B2"/>
    <w:rsid w:val="00C747FE"/>
    <w:rsid w:val="00C75403"/>
    <w:rsid w:val="00C75772"/>
    <w:rsid w:val="00C809C4"/>
    <w:rsid w:val="00C8140D"/>
    <w:rsid w:val="00C81837"/>
    <w:rsid w:val="00C82D49"/>
    <w:rsid w:val="00C83156"/>
    <w:rsid w:val="00C8563D"/>
    <w:rsid w:val="00C85DDE"/>
    <w:rsid w:val="00C86388"/>
    <w:rsid w:val="00C867E9"/>
    <w:rsid w:val="00C868E6"/>
    <w:rsid w:val="00C912F9"/>
    <w:rsid w:val="00C930DC"/>
    <w:rsid w:val="00C94ACC"/>
    <w:rsid w:val="00C95759"/>
    <w:rsid w:val="00C975C6"/>
    <w:rsid w:val="00CA1DDC"/>
    <w:rsid w:val="00CA6C47"/>
    <w:rsid w:val="00CA79A5"/>
    <w:rsid w:val="00CB1F13"/>
    <w:rsid w:val="00CB1F40"/>
    <w:rsid w:val="00CB2436"/>
    <w:rsid w:val="00CB6A7D"/>
    <w:rsid w:val="00CB6CF3"/>
    <w:rsid w:val="00CC2ABE"/>
    <w:rsid w:val="00CC421C"/>
    <w:rsid w:val="00CD186C"/>
    <w:rsid w:val="00CD1B86"/>
    <w:rsid w:val="00CD46C9"/>
    <w:rsid w:val="00CD4729"/>
    <w:rsid w:val="00CD4D87"/>
    <w:rsid w:val="00CD4E33"/>
    <w:rsid w:val="00CE0211"/>
    <w:rsid w:val="00CE0A43"/>
    <w:rsid w:val="00CE0F88"/>
    <w:rsid w:val="00CF2358"/>
    <w:rsid w:val="00D02734"/>
    <w:rsid w:val="00D04806"/>
    <w:rsid w:val="00D05BD7"/>
    <w:rsid w:val="00D06EE6"/>
    <w:rsid w:val="00D10F73"/>
    <w:rsid w:val="00D12F2F"/>
    <w:rsid w:val="00D20422"/>
    <w:rsid w:val="00D20A06"/>
    <w:rsid w:val="00D21BDC"/>
    <w:rsid w:val="00D242B9"/>
    <w:rsid w:val="00D2470D"/>
    <w:rsid w:val="00D249E9"/>
    <w:rsid w:val="00D25EC5"/>
    <w:rsid w:val="00D27C0E"/>
    <w:rsid w:val="00D36DE9"/>
    <w:rsid w:val="00D57070"/>
    <w:rsid w:val="00D57416"/>
    <w:rsid w:val="00D57435"/>
    <w:rsid w:val="00D65129"/>
    <w:rsid w:val="00D718BA"/>
    <w:rsid w:val="00D76894"/>
    <w:rsid w:val="00D76BD6"/>
    <w:rsid w:val="00D77772"/>
    <w:rsid w:val="00D8039B"/>
    <w:rsid w:val="00D829F2"/>
    <w:rsid w:val="00D86D24"/>
    <w:rsid w:val="00D87200"/>
    <w:rsid w:val="00D91007"/>
    <w:rsid w:val="00D95ED2"/>
    <w:rsid w:val="00D96312"/>
    <w:rsid w:val="00D974FB"/>
    <w:rsid w:val="00DA397B"/>
    <w:rsid w:val="00DA7338"/>
    <w:rsid w:val="00DB0393"/>
    <w:rsid w:val="00DB0D9E"/>
    <w:rsid w:val="00DB5336"/>
    <w:rsid w:val="00DB5EE6"/>
    <w:rsid w:val="00DB6DF5"/>
    <w:rsid w:val="00DB7358"/>
    <w:rsid w:val="00DB7E55"/>
    <w:rsid w:val="00DC505C"/>
    <w:rsid w:val="00DC5D9A"/>
    <w:rsid w:val="00DD13E6"/>
    <w:rsid w:val="00DE1009"/>
    <w:rsid w:val="00DE1F35"/>
    <w:rsid w:val="00DE383F"/>
    <w:rsid w:val="00DE5DE1"/>
    <w:rsid w:val="00DE5E3C"/>
    <w:rsid w:val="00DE6B55"/>
    <w:rsid w:val="00DE70BB"/>
    <w:rsid w:val="00DF0231"/>
    <w:rsid w:val="00DF1DB4"/>
    <w:rsid w:val="00DF6145"/>
    <w:rsid w:val="00E0325C"/>
    <w:rsid w:val="00E05EA0"/>
    <w:rsid w:val="00E06187"/>
    <w:rsid w:val="00E06716"/>
    <w:rsid w:val="00E06ACB"/>
    <w:rsid w:val="00E12AB5"/>
    <w:rsid w:val="00E1702C"/>
    <w:rsid w:val="00E2609E"/>
    <w:rsid w:val="00E2700D"/>
    <w:rsid w:val="00E270E7"/>
    <w:rsid w:val="00E318F2"/>
    <w:rsid w:val="00E35004"/>
    <w:rsid w:val="00E35C3A"/>
    <w:rsid w:val="00E36A84"/>
    <w:rsid w:val="00E41818"/>
    <w:rsid w:val="00E4193C"/>
    <w:rsid w:val="00E41CAC"/>
    <w:rsid w:val="00E44891"/>
    <w:rsid w:val="00E453F6"/>
    <w:rsid w:val="00E50ED9"/>
    <w:rsid w:val="00E516AC"/>
    <w:rsid w:val="00E5312F"/>
    <w:rsid w:val="00E53841"/>
    <w:rsid w:val="00E60692"/>
    <w:rsid w:val="00E63EA6"/>
    <w:rsid w:val="00E64852"/>
    <w:rsid w:val="00E709FF"/>
    <w:rsid w:val="00E72D07"/>
    <w:rsid w:val="00E75513"/>
    <w:rsid w:val="00E75746"/>
    <w:rsid w:val="00E758FA"/>
    <w:rsid w:val="00E76703"/>
    <w:rsid w:val="00E77114"/>
    <w:rsid w:val="00E80218"/>
    <w:rsid w:val="00E8082E"/>
    <w:rsid w:val="00E80DC5"/>
    <w:rsid w:val="00E81402"/>
    <w:rsid w:val="00E81C2D"/>
    <w:rsid w:val="00E85BD8"/>
    <w:rsid w:val="00E867FC"/>
    <w:rsid w:val="00E9020A"/>
    <w:rsid w:val="00E915A6"/>
    <w:rsid w:val="00E92364"/>
    <w:rsid w:val="00E92D82"/>
    <w:rsid w:val="00EA47DC"/>
    <w:rsid w:val="00EA4EA3"/>
    <w:rsid w:val="00EA68E4"/>
    <w:rsid w:val="00EB274E"/>
    <w:rsid w:val="00EB5FA5"/>
    <w:rsid w:val="00EB6899"/>
    <w:rsid w:val="00EC2AC9"/>
    <w:rsid w:val="00ED0CD1"/>
    <w:rsid w:val="00ED12DD"/>
    <w:rsid w:val="00ED56EA"/>
    <w:rsid w:val="00ED5F5D"/>
    <w:rsid w:val="00ED790D"/>
    <w:rsid w:val="00EE0890"/>
    <w:rsid w:val="00EE5219"/>
    <w:rsid w:val="00EF4F8C"/>
    <w:rsid w:val="00F00112"/>
    <w:rsid w:val="00F017AB"/>
    <w:rsid w:val="00F01B96"/>
    <w:rsid w:val="00F0434B"/>
    <w:rsid w:val="00F0456C"/>
    <w:rsid w:val="00F1489F"/>
    <w:rsid w:val="00F14D11"/>
    <w:rsid w:val="00F15AD3"/>
    <w:rsid w:val="00F2053C"/>
    <w:rsid w:val="00F24FBF"/>
    <w:rsid w:val="00F251F9"/>
    <w:rsid w:val="00F259FF"/>
    <w:rsid w:val="00F27FC8"/>
    <w:rsid w:val="00F34D4C"/>
    <w:rsid w:val="00F37275"/>
    <w:rsid w:val="00F40441"/>
    <w:rsid w:val="00F41EEB"/>
    <w:rsid w:val="00F42247"/>
    <w:rsid w:val="00F428B6"/>
    <w:rsid w:val="00F46885"/>
    <w:rsid w:val="00F5190F"/>
    <w:rsid w:val="00F60CC9"/>
    <w:rsid w:val="00F61392"/>
    <w:rsid w:val="00F6364D"/>
    <w:rsid w:val="00F6548C"/>
    <w:rsid w:val="00F6733F"/>
    <w:rsid w:val="00F71680"/>
    <w:rsid w:val="00F729C0"/>
    <w:rsid w:val="00F73137"/>
    <w:rsid w:val="00F74984"/>
    <w:rsid w:val="00F76365"/>
    <w:rsid w:val="00F77F37"/>
    <w:rsid w:val="00F83B4C"/>
    <w:rsid w:val="00F84146"/>
    <w:rsid w:val="00F85C17"/>
    <w:rsid w:val="00F90852"/>
    <w:rsid w:val="00F9219B"/>
    <w:rsid w:val="00F92570"/>
    <w:rsid w:val="00F93548"/>
    <w:rsid w:val="00F94F54"/>
    <w:rsid w:val="00F95065"/>
    <w:rsid w:val="00FA3607"/>
    <w:rsid w:val="00FA6B9D"/>
    <w:rsid w:val="00FA7056"/>
    <w:rsid w:val="00FB0000"/>
    <w:rsid w:val="00FB0A16"/>
    <w:rsid w:val="00FB1CBD"/>
    <w:rsid w:val="00FB4707"/>
    <w:rsid w:val="00FB550C"/>
    <w:rsid w:val="00FB732F"/>
    <w:rsid w:val="00FC03A1"/>
    <w:rsid w:val="00FC2B25"/>
    <w:rsid w:val="00FC2CD4"/>
    <w:rsid w:val="00FC2E43"/>
    <w:rsid w:val="00FC4373"/>
    <w:rsid w:val="00FC45D5"/>
    <w:rsid w:val="00FD096C"/>
    <w:rsid w:val="00FD501B"/>
    <w:rsid w:val="00FE1D4E"/>
    <w:rsid w:val="00FE2488"/>
    <w:rsid w:val="00FE4BA7"/>
    <w:rsid w:val="00FE5971"/>
    <w:rsid w:val="00FF73F9"/>
  </w:rsids>
  <m:mathPr>
    <m:mathFont m:val="Cambria Math"/>
    <m:brkBin m:val="before"/>
    <m:brkBinSub m:val="--"/>
    <m:smallFrac m:val="0"/>
    <m:dispDef/>
    <m:lMargin m:val="0"/>
    <m:rMargin m:val="0"/>
    <m:defJc m:val="centerGroup"/>
    <m:wrapIndent m:val="1440"/>
    <m:intLim m:val="subSup"/>
    <m:naryLim m:val="undOvr"/>
  </m:mathPr>
  <w:themeFontLang w:val="da-DK"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36EB519"/>
  <w15:docId w15:val="{B4498DB9-A80D-4FC9-8157-5B04809B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uiPriority="7"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uiPriority="4"/>
    <w:lsdException w:name="List 2" w:semiHidden="1" w:unhideWhenUsed="1"/>
    <w:lsdException w:name="List 3"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6" w:unhideWhenUsed="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unhideWhenUsed/>
    <w:qFormat/>
    <w:rsid w:val="007B604D"/>
    <w:pPr>
      <w:spacing w:line="270" w:lineRule="atLeast"/>
    </w:pPr>
    <w:rPr>
      <w:rFonts w:ascii="Verdana" w:hAnsi="Verdana" w:cs="Arial"/>
      <w:sz w:val="18"/>
    </w:rPr>
  </w:style>
  <w:style w:type="paragraph" w:styleId="Overskrift1">
    <w:name w:val="heading 1"/>
    <w:basedOn w:val="Normal"/>
    <w:next w:val="Brdtekst"/>
    <w:uiPriority w:val="2"/>
    <w:qFormat/>
    <w:rsid w:val="007B604D"/>
    <w:pPr>
      <w:keepNext/>
      <w:keepLines/>
      <w:pageBreakBefore/>
      <w:numPr>
        <w:numId w:val="10"/>
      </w:numPr>
      <w:suppressAutoHyphens/>
      <w:spacing w:before="3700" w:after="120" w:line="360" w:lineRule="atLeast"/>
      <w:outlineLvl w:val="0"/>
    </w:pPr>
    <w:rPr>
      <w:sz w:val="32"/>
    </w:rPr>
  </w:style>
  <w:style w:type="paragraph" w:styleId="Overskrift2">
    <w:name w:val="heading 2"/>
    <w:basedOn w:val="Overskrift1"/>
    <w:next w:val="Brdtekst"/>
    <w:uiPriority w:val="2"/>
    <w:qFormat/>
    <w:rsid w:val="007B604D"/>
    <w:pPr>
      <w:pageBreakBefore w:val="0"/>
      <w:numPr>
        <w:ilvl w:val="1"/>
      </w:numPr>
      <w:spacing w:before="540" w:after="90" w:line="320" w:lineRule="atLeast"/>
      <w:outlineLvl w:val="1"/>
    </w:pPr>
    <w:rPr>
      <w:sz w:val="28"/>
    </w:rPr>
  </w:style>
  <w:style w:type="paragraph" w:styleId="Overskrift3">
    <w:name w:val="heading 3"/>
    <w:basedOn w:val="Overskrift2"/>
    <w:next w:val="Brdtekst"/>
    <w:uiPriority w:val="2"/>
    <w:qFormat/>
    <w:rsid w:val="007B604D"/>
    <w:pPr>
      <w:numPr>
        <w:ilvl w:val="2"/>
      </w:numPr>
      <w:spacing w:after="60" w:line="280" w:lineRule="atLeast"/>
      <w:outlineLvl w:val="2"/>
    </w:pPr>
    <w:rPr>
      <w:sz w:val="24"/>
    </w:rPr>
  </w:style>
  <w:style w:type="paragraph" w:styleId="Overskrift4">
    <w:name w:val="heading 4"/>
    <w:basedOn w:val="Overskrift3"/>
    <w:next w:val="Brdtekst"/>
    <w:uiPriority w:val="2"/>
    <w:qFormat/>
    <w:rsid w:val="007B604D"/>
    <w:pPr>
      <w:numPr>
        <w:ilvl w:val="0"/>
        <w:numId w:val="0"/>
      </w:numPr>
      <w:spacing w:before="240"/>
      <w:outlineLvl w:val="3"/>
    </w:pPr>
    <w:rPr>
      <w:sz w:val="20"/>
    </w:rPr>
  </w:style>
  <w:style w:type="paragraph" w:styleId="Overskrift5">
    <w:name w:val="heading 5"/>
    <w:basedOn w:val="Overskrift4"/>
    <w:next w:val="Brdtekst"/>
    <w:uiPriority w:val="2"/>
    <w:unhideWhenUsed/>
    <w:qFormat/>
    <w:rsid w:val="007B604D"/>
    <w:pPr>
      <w:outlineLvl w:val="4"/>
    </w:pPr>
  </w:style>
  <w:style w:type="paragraph" w:styleId="Overskrift6">
    <w:name w:val="heading 6"/>
    <w:basedOn w:val="Normal"/>
    <w:next w:val="Normal"/>
    <w:uiPriority w:val="2"/>
    <w:semiHidden/>
    <w:unhideWhenUsed/>
    <w:qFormat/>
    <w:rsid w:val="007B604D"/>
    <w:pPr>
      <w:numPr>
        <w:ilvl w:val="5"/>
        <w:numId w:val="1"/>
      </w:numPr>
      <w:spacing w:before="240" w:after="60"/>
      <w:outlineLvl w:val="5"/>
    </w:pPr>
    <w:rPr>
      <w:i/>
    </w:rPr>
  </w:style>
  <w:style w:type="paragraph" w:styleId="Overskrift7">
    <w:name w:val="heading 7"/>
    <w:basedOn w:val="Normal"/>
    <w:next w:val="Brdtekst"/>
    <w:uiPriority w:val="2"/>
    <w:qFormat/>
    <w:rsid w:val="007B604D"/>
    <w:pPr>
      <w:keepNext/>
      <w:keepLines/>
      <w:pageBreakBefore/>
      <w:numPr>
        <w:ilvl w:val="6"/>
        <w:numId w:val="10"/>
      </w:numPr>
      <w:suppressAutoHyphens/>
      <w:spacing w:after="120" w:line="360" w:lineRule="atLeast"/>
      <w:ind w:left="1701" w:hanging="1701"/>
      <w:outlineLvl w:val="6"/>
    </w:pPr>
    <w:rPr>
      <w:sz w:val="32"/>
      <w:szCs w:val="32"/>
    </w:rPr>
  </w:style>
  <w:style w:type="paragraph" w:styleId="Overskrift8">
    <w:name w:val="heading 8"/>
    <w:basedOn w:val="Overskrift7"/>
    <w:next w:val="Brdtekst"/>
    <w:uiPriority w:val="2"/>
    <w:unhideWhenUsed/>
    <w:qFormat/>
    <w:rsid w:val="007B604D"/>
    <w:pPr>
      <w:pageBreakBefore w:val="0"/>
      <w:numPr>
        <w:ilvl w:val="7"/>
      </w:numPr>
      <w:spacing w:before="540" w:after="90" w:line="320" w:lineRule="atLeast"/>
      <w:outlineLvl w:val="7"/>
    </w:pPr>
    <w:rPr>
      <w:sz w:val="28"/>
    </w:rPr>
  </w:style>
  <w:style w:type="paragraph" w:styleId="Overskrift9">
    <w:name w:val="heading 9"/>
    <w:basedOn w:val="Overskrift8"/>
    <w:next w:val="Brdtekst"/>
    <w:uiPriority w:val="2"/>
    <w:unhideWhenUsed/>
    <w:qFormat/>
    <w:rsid w:val="007B604D"/>
    <w:pPr>
      <w:numPr>
        <w:ilvl w:val="8"/>
      </w:numPr>
      <w:spacing w:after="60" w:line="280" w:lineRule="atLeast"/>
      <w:outlineLvl w:val="8"/>
    </w:pPr>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semiHidden/>
    <w:rsid w:val="007B604D"/>
    <w:pPr>
      <w:spacing w:line="180" w:lineRule="atLeast"/>
      <w:ind w:left="-2268"/>
      <w:jc w:val="right"/>
    </w:pPr>
    <w:rPr>
      <w:caps/>
      <w:sz w:val="14"/>
    </w:rPr>
  </w:style>
  <w:style w:type="paragraph" w:styleId="Brdtekst">
    <w:name w:val="Body Text"/>
    <w:basedOn w:val="Normal"/>
    <w:link w:val="BrdtekstTegn"/>
    <w:rsid w:val="007B604D"/>
    <w:pPr>
      <w:spacing w:after="280" w:line="280" w:lineRule="atLeast"/>
    </w:pPr>
  </w:style>
  <w:style w:type="paragraph" w:customStyle="1" w:styleId="BodyMargin">
    <w:name w:val="Body Margin"/>
    <w:basedOn w:val="Brdtekst"/>
    <w:next w:val="Brdtekst"/>
    <w:uiPriority w:val="1"/>
    <w:rsid w:val="007B604D"/>
    <w:pPr>
      <w:ind w:hanging="2268"/>
    </w:pPr>
  </w:style>
  <w:style w:type="paragraph" w:styleId="Sidefod">
    <w:name w:val="footer"/>
    <w:basedOn w:val="FooterEven"/>
    <w:semiHidden/>
    <w:rsid w:val="007B604D"/>
    <w:pPr>
      <w:jc w:val="right"/>
    </w:pPr>
  </w:style>
  <w:style w:type="paragraph" w:customStyle="1" w:styleId="MarginFrame">
    <w:name w:val="Margin Frame"/>
    <w:basedOn w:val="Normal"/>
    <w:uiPriority w:val="7"/>
    <w:rsid w:val="007B604D"/>
    <w:pPr>
      <w:keepNext/>
      <w:keepLines/>
      <w:framePr w:w="1871" w:wrap="around" w:vAnchor="text" w:hAnchor="margin" w:x="-2267" w:y="1"/>
    </w:pPr>
  </w:style>
  <w:style w:type="paragraph" w:styleId="Indholdsfortegnelse1">
    <w:name w:val="toc 1"/>
    <w:basedOn w:val="Normal"/>
    <w:next w:val="Normal"/>
    <w:uiPriority w:val="39"/>
    <w:rsid w:val="007B604D"/>
    <w:pPr>
      <w:keepNext/>
      <w:keepLines/>
      <w:tabs>
        <w:tab w:val="right" w:pos="7343"/>
      </w:tabs>
      <w:suppressAutoHyphens/>
      <w:spacing w:before="400" w:after="40" w:line="260" w:lineRule="atLeast"/>
      <w:ind w:left="851" w:right="1134" w:hanging="851"/>
    </w:pPr>
    <w:rPr>
      <w:noProof/>
      <w:sz w:val="22"/>
    </w:rPr>
  </w:style>
  <w:style w:type="paragraph" w:customStyle="1" w:styleId="BodyTextNoSpace">
    <w:name w:val="Body Text NoSpace"/>
    <w:basedOn w:val="Brdtekst"/>
    <w:rsid w:val="007B604D"/>
    <w:pPr>
      <w:spacing w:after="0"/>
    </w:pPr>
  </w:style>
  <w:style w:type="paragraph" w:customStyle="1" w:styleId="BodyMarginNoSpace">
    <w:name w:val="Body Margin NoSpace"/>
    <w:basedOn w:val="BodyMargin"/>
    <w:next w:val="BodyTextNoSpace"/>
    <w:uiPriority w:val="1"/>
    <w:rsid w:val="007B604D"/>
    <w:pPr>
      <w:spacing w:after="0"/>
    </w:pPr>
  </w:style>
  <w:style w:type="paragraph" w:styleId="Indholdsfortegnelse2">
    <w:name w:val="toc 2"/>
    <w:basedOn w:val="Indholdsfortegnelse1"/>
    <w:next w:val="Normal"/>
    <w:uiPriority w:val="39"/>
    <w:rsid w:val="007B604D"/>
    <w:pPr>
      <w:keepNext w:val="0"/>
      <w:spacing w:before="0"/>
    </w:pPr>
  </w:style>
  <w:style w:type="paragraph" w:styleId="Opstilling-punkttegn">
    <w:name w:val="List Bullet"/>
    <w:basedOn w:val="Brdtekst"/>
    <w:uiPriority w:val="4"/>
    <w:rsid w:val="007B604D"/>
    <w:pPr>
      <w:numPr>
        <w:numId w:val="7"/>
      </w:numPr>
    </w:pPr>
  </w:style>
  <w:style w:type="paragraph" w:styleId="Opstilling-punkttegn2">
    <w:name w:val="List Bullet 2"/>
    <w:basedOn w:val="Opstilling-punkttegn"/>
    <w:uiPriority w:val="4"/>
    <w:rsid w:val="007B604D"/>
    <w:pPr>
      <w:numPr>
        <w:ilvl w:val="1"/>
      </w:numPr>
    </w:pPr>
  </w:style>
  <w:style w:type="numbering" w:customStyle="1" w:styleId="CowiBulletList">
    <w:name w:val="CowiBulletList"/>
    <w:basedOn w:val="Ingenoversigt"/>
    <w:rsid w:val="007B604D"/>
    <w:pPr>
      <w:numPr>
        <w:numId w:val="7"/>
      </w:numPr>
    </w:pPr>
  </w:style>
  <w:style w:type="numbering" w:customStyle="1" w:styleId="CowiNumberList">
    <w:name w:val="CowiNumberList"/>
    <w:basedOn w:val="Ingenoversigt"/>
    <w:rsid w:val="007B604D"/>
    <w:pPr>
      <w:numPr>
        <w:numId w:val="8"/>
      </w:numPr>
    </w:pPr>
  </w:style>
  <w:style w:type="paragraph" w:styleId="Billedtekst">
    <w:name w:val="caption"/>
    <w:basedOn w:val="Normal"/>
    <w:next w:val="Brdtekst"/>
    <w:uiPriority w:val="3"/>
    <w:qFormat/>
    <w:rsid w:val="007B604D"/>
    <w:pPr>
      <w:spacing w:before="140" w:after="140" w:line="240" w:lineRule="atLeast"/>
      <w:ind w:left="1276" w:hanging="1276"/>
    </w:pPr>
    <w:rPr>
      <w:i/>
      <w:sz w:val="16"/>
    </w:rPr>
  </w:style>
  <w:style w:type="paragraph" w:styleId="Opstilling-forts">
    <w:name w:val="List Continue"/>
    <w:basedOn w:val="Brdtekst"/>
    <w:uiPriority w:val="6"/>
    <w:rsid w:val="007B604D"/>
    <w:pPr>
      <w:ind w:left="425"/>
    </w:pPr>
  </w:style>
  <w:style w:type="paragraph" w:styleId="Opstilling-forts2">
    <w:name w:val="List Continue 2"/>
    <w:basedOn w:val="Opstilling-forts"/>
    <w:uiPriority w:val="6"/>
    <w:rsid w:val="007B604D"/>
    <w:pPr>
      <w:ind w:left="851"/>
    </w:pPr>
  </w:style>
  <w:style w:type="paragraph" w:styleId="Opstilling-talellerbogst">
    <w:name w:val="List Number"/>
    <w:basedOn w:val="Brdtekst"/>
    <w:uiPriority w:val="4"/>
    <w:rsid w:val="007B604D"/>
    <w:pPr>
      <w:numPr>
        <w:numId w:val="8"/>
      </w:numPr>
    </w:pPr>
  </w:style>
  <w:style w:type="paragraph" w:styleId="Opstilling-talellerbogst2">
    <w:name w:val="List Number 2"/>
    <w:basedOn w:val="Opstilling-talellerbogst"/>
    <w:uiPriority w:val="4"/>
    <w:rsid w:val="007B604D"/>
    <w:pPr>
      <w:numPr>
        <w:ilvl w:val="1"/>
      </w:numPr>
    </w:pPr>
  </w:style>
  <w:style w:type="paragraph" w:customStyle="1" w:styleId="ListContinueNoSpace">
    <w:name w:val="List Continue NoSpace"/>
    <w:basedOn w:val="Opstilling-forts"/>
    <w:uiPriority w:val="6"/>
    <w:rsid w:val="007B604D"/>
    <w:pPr>
      <w:spacing w:after="0"/>
    </w:pPr>
  </w:style>
  <w:style w:type="paragraph" w:customStyle="1" w:styleId="ListContinue2NoSpace">
    <w:name w:val="List Continue 2 NoSpace"/>
    <w:basedOn w:val="Opstilling-forts2"/>
    <w:uiPriority w:val="6"/>
    <w:rsid w:val="007B604D"/>
    <w:pPr>
      <w:spacing w:after="0"/>
    </w:pPr>
  </w:style>
  <w:style w:type="paragraph" w:customStyle="1" w:styleId="ListBulletNoSpace">
    <w:name w:val="List Bullet NoSpace"/>
    <w:basedOn w:val="Opstilling-punkttegn"/>
    <w:uiPriority w:val="4"/>
    <w:qFormat/>
    <w:rsid w:val="007B604D"/>
    <w:pPr>
      <w:spacing w:after="0"/>
    </w:pPr>
  </w:style>
  <w:style w:type="paragraph" w:customStyle="1" w:styleId="ListHanging">
    <w:name w:val="List Hanging"/>
    <w:basedOn w:val="Brdtekst"/>
    <w:uiPriority w:val="7"/>
    <w:rsid w:val="007B604D"/>
    <w:pPr>
      <w:ind w:left="1701" w:hanging="1701"/>
    </w:pPr>
  </w:style>
  <w:style w:type="paragraph" w:customStyle="1" w:styleId="ListHangingNoSpace">
    <w:name w:val="List Hanging NoSpace"/>
    <w:basedOn w:val="ListHanging"/>
    <w:uiPriority w:val="7"/>
    <w:rsid w:val="007B604D"/>
    <w:pPr>
      <w:spacing w:after="0"/>
    </w:pPr>
  </w:style>
  <w:style w:type="paragraph" w:customStyle="1" w:styleId="Table">
    <w:name w:val="Table"/>
    <w:basedOn w:val="Normal"/>
    <w:uiPriority w:val="8"/>
    <w:semiHidden/>
    <w:unhideWhenUsed/>
    <w:rsid w:val="007B604D"/>
    <w:pPr>
      <w:spacing w:before="60" w:after="120" w:line="220" w:lineRule="atLeast"/>
    </w:pPr>
    <w:rPr>
      <w:sz w:val="16"/>
    </w:rPr>
  </w:style>
  <w:style w:type="paragraph" w:styleId="Indholdsfortegnelse3">
    <w:name w:val="toc 3"/>
    <w:basedOn w:val="Indholdsfortegnelse2"/>
    <w:next w:val="Normal"/>
    <w:uiPriority w:val="9"/>
    <w:semiHidden/>
    <w:unhideWhenUsed/>
    <w:rsid w:val="007B604D"/>
  </w:style>
  <w:style w:type="paragraph" w:styleId="Underskrift">
    <w:name w:val="Signature"/>
    <w:basedOn w:val="Brdtekst"/>
    <w:semiHidden/>
    <w:unhideWhenUsed/>
    <w:rsid w:val="007B604D"/>
    <w:pPr>
      <w:spacing w:after="0" w:line="220" w:lineRule="atLeast"/>
    </w:pPr>
  </w:style>
  <w:style w:type="table" w:styleId="Tabel-Gitter6">
    <w:name w:val="Table Grid 6"/>
    <w:basedOn w:val="Tabel-Normal"/>
    <w:semiHidden/>
    <w:rsid w:val="007B604D"/>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val="0"/>
        <w:bCs/>
      </w:rPr>
      <w:tblPr/>
      <w:tcPr>
        <w:tcBorders>
          <w:bottom w:val="single" w:sz="6" w:space="0" w:color="000000"/>
          <w:tl2br w:val="none" w:sz="0" w:space="0" w:color="auto"/>
          <w:tr2bl w:val="none" w:sz="0" w:space="0" w:color="auto"/>
        </w:tcBorders>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paragraph" w:customStyle="1" w:styleId="FrontPageSmall">
    <w:name w:val="FrontPageSmall"/>
    <w:basedOn w:val="Normal"/>
    <w:uiPriority w:val="7"/>
    <w:semiHidden/>
    <w:qFormat/>
    <w:rsid w:val="007B604D"/>
    <w:pPr>
      <w:keepNext/>
      <w:keepLines/>
      <w:suppressAutoHyphens/>
      <w:spacing w:line="220" w:lineRule="atLeast"/>
    </w:pPr>
    <w:rPr>
      <w:caps/>
    </w:rPr>
  </w:style>
  <w:style w:type="paragraph" w:styleId="Opstilling-punkttegn3">
    <w:name w:val="List Bullet 3"/>
    <w:basedOn w:val="Opstilling-punkttegn2"/>
    <w:uiPriority w:val="4"/>
    <w:rsid w:val="007B604D"/>
    <w:pPr>
      <w:numPr>
        <w:ilvl w:val="2"/>
      </w:numPr>
      <w:tabs>
        <w:tab w:val="left" w:pos="1276"/>
      </w:tabs>
    </w:pPr>
  </w:style>
  <w:style w:type="paragraph" w:styleId="Opstilling-forts3">
    <w:name w:val="List Continue 3"/>
    <w:basedOn w:val="Opstilling-forts2"/>
    <w:uiPriority w:val="6"/>
    <w:rsid w:val="007B604D"/>
    <w:pPr>
      <w:ind w:left="1276"/>
    </w:pPr>
  </w:style>
  <w:style w:type="paragraph" w:styleId="Opstilling-talellerbogst3">
    <w:name w:val="List Number 3"/>
    <w:basedOn w:val="Opstilling-talellerbogst2"/>
    <w:uiPriority w:val="4"/>
    <w:rsid w:val="007B604D"/>
    <w:pPr>
      <w:numPr>
        <w:ilvl w:val="2"/>
      </w:numPr>
      <w:tabs>
        <w:tab w:val="left" w:pos="1276"/>
      </w:tabs>
    </w:pPr>
  </w:style>
  <w:style w:type="paragraph" w:customStyle="1" w:styleId="ListBullet2NoSpace">
    <w:name w:val="List Bullet 2 NoSpace"/>
    <w:basedOn w:val="Opstilling-punkttegn2"/>
    <w:uiPriority w:val="4"/>
    <w:qFormat/>
    <w:rsid w:val="007B604D"/>
    <w:pPr>
      <w:spacing w:after="0"/>
      <w:ind w:left="850" w:hanging="425"/>
    </w:pPr>
  </w:style>
  <w:style w:type="paragraph" w:customStyle="1" w:styleId="ListContinue3NoSpace">
    <w:name w:val="List Continue 3 NoSpace"/>
    <w:basedOn w:val="Opstilling-forts3"/>
    <w:uiPriority w:val="6"/>
    <w:rsid w:val="007B604D"/>
    <w:pPr>
      <w:spacing w:after="0"/>
    </w:pPr>
  </w:style>
  <w:style w:type="paragraph" w:customStyle="1" w:styleId="ListBullet3NoSpace">
    <w:name w:val="List Bullet 3 NoSpace"/>
    <w:basedOn w:val="Opstilling-punkttegn3"/>
    <w:uiPriority w:val="4"/>
    <w:qFormat/>
    <w:rsid w:val="007B604D"/>
    <w:pPr>
      <w:spacing w:after="0"/>
    </w:pPr>
  </w:style>
  <w:style w:type="paragraph" w:customStyle="1" w:styleId="ListContinue0">
    <w:name w:val="List Continue 0"/>
    <w:basedOn w:val="Opstilling-forts"/>
    <w:uiPriority w:val="6"/>
    <w:rsid w:val="007B604D"/>
    <w:pPr>
      <w:ind w:left="0"/>
    </w:pPr>
  </w:style>
  <w:style w:type="paragraph" w:customStyle="1" w:styleId="ListContinue0NoSpace">
    <w:name w:val="List Continue 0 NoSpace"/>
    <w:basedOn w:val="ListContinue0"/>
    <w:uiPriority w:val="6"/>
    <w:rsid w:val="007B604D"/>
    <w:pPr>
      <w:spacing w:after="0"/>
    </w:pPr>
  </w:style>
  <w:style w:type="paragraph" w:customStyle="1" w:styleId="CaptionMargin">
    <w:name w:val="Caption Margin"/>
    <w:basedOn w:val="Billedtekst"/>
    <w:next w:val="Brdtekst"/>
    <w:uiPriority w:val="3"/>
    <w:rsid w:val="007B604D"/>
    <w:pPr>
      <w:ind w:left="-992"/>
    </w:pPr>
  </w:style>
  <w:style w:type="paragraph" w:customStyle="1" w:styleId="FrontPage">
    <w:name w:val="FrontPage"/>
    <w:basedOn w:val="FrontPageSmall"/>
    <w:next w:val="FrontPageSmall"/>
    <w:uiPriority w:val="7"/>
    <w:semiHidden/>
    <w:qFormat/>
    <w:rsid w:val="007B604D"/>
    <w:pPr>
      <w:spacing w:before="240" w:after="240" w:line="600" w:lineRule="atLeast"/>
    </w:pPr>
    <w:rPr>
      <w:sz w:val="56"/>
      <w:szCs w:val="56"/>
    </w:rPr>
  </w:style>
  <w:style w:type="paragraph" w:styleId="Indholdsfortegnelse7">
    <w:name w:val="toc 7"/>
    <w:basedOn w:val="Indholdsfortegnelse2"/>
    <w:next w:val="Normal"/>
    <w:semiHidden/>
    <w:rsid w:val="007B604D"/>
    <w:pPr>
      <w:spacing w:before="400"/>
      <w:ind w:left="1276" w:hanging="1276"/>
    </w:pPr>
  </w:style>
  <w:style w:type="paragraph" w:customStyle="1" w:styleId="HeaderFrame">
    <w:name w:val="HeaderFrame"/>
    <w:basedOn w:val="Sidehoved"/>
    <w:next w:val="Normal"/>
    <w:semiHidden/>
    <w:rsid w:val="007B604D"/>
    <w:pPr>
      <w:framePr w:wrap="around" w:vAnchor="text" w:hAnchor="margin" w:xAlign="right" w:y="1"/>
      <w:ind w:left="0"/>
    </w:pPr>
  </w:style>
  <w:style w:type="paragraph" w:customStyle="1" w:styleId="CowiTitle">
    <w:name w:val="CowiTitle"/>
    <w:basedOn w:val="FrontPage"/>
    <w:next w:val="FrontPageSmall"/>
    <w:uiPriority w:val="7"/>
    <w:semiHidden/>
    <w:qFormat/>
    <w:rsid w:val="007B604D"/>
  </w:style>
  <w:style w:type="paragraph" w:styleId="Bloktekst">
    <w:name w:val="Block Text"/>
    <w:basedOn w:val="Normal"/>
    <w:semiHidden/>
    <w:rsid w:val="007B604D"/>
    <w:pPr>
      <w:spacing w:after="120"/>
      <w:ind w:left="1440" w:right="1440"/>
    </w:pPr>
  </w:style>
  <w:style w:type="paragraph" w:customStyle="1" w:styleId="FrontPageFrame">
    <w:name w:val="FrontPageFrame"/>
    <w:basedOn w:val="Normal"/>
    <w:semiHidden/>
    <w:rsid w:val="007B604D"/>
    <w:pPr>
      <w:framePr w:wrap="around" w:hAnchor="margin" w:x="1" w:yAlign="bottom"/>
      <w:tabs>
        <w:tab w:val="left" w:pos="1134"/>
      </w:tabs>
      <w:spacing w:line="240" w:lineRule="atLeast"/>
    </w:pPr>
    <w:rPr>
      <w:sz w:val="14"/>
    </w:rPr>
  </w:style>
  <w:style w:type="paragraph" w:customStyle="1" w:styleId="ContentsPage">
    <w:name w:val="ContentsPage"/>
    <w:basedOn w:val="Normal"/>
    <w:next w:val="Brdtekst"/>
    <w:semiHidden/>
    <w:rsid w:val="007B604D"/>
    <w:pPr>
      <w:keepNext/>
      <w:keepLines/>
      <w:pageBreakBefore/>
      <w:suppressAutoHyphens/>
      <w:spacing w:before="3500" w:line="480" w:lineRule="atLeast"/>
    </w:pPr>
    <w:rPr>
      <w:caps/>
      <w:color w:val="F04E23"/>
      <w:sz w:val="48"/>
    </w:rPr>
  </w:style>
  <w:style w:type="paragraph" w:customStyle="1" w:styleId="AppendixPage">
    <w:name w:val="AppendixPage"/>
    <w:basedOn w:val="ContentsPage"/>
    <w:next w:val="BodyTextNoSpace"/>
    <w:semiHidden/>
    <w:unhideWhenUsed/>
    <w:rsid w:val="007B604D"/>
    <w:pPr>
      <w:pageBreakBefore w:val="0"/>
      <w:spacing w:before="0" w:after="400"/>
    </w:pPr>
  </w:style>
  <w:style w:type="paragraph" w:customStyle="1" w:styleId="Appendix">
    <w:name w:val="Appendix"/>
    <w:basedOn w:val="Normal"/>
    <w:next w:val="Brdtekst"/>
    <w:semiHidden/>
    <w:unhideWhenUsed/>
    <w:rsid w:val="007B604D"/>
    <w:pPr>
      <w:keepNext/>
      <w:keepLines/>
      <w:pageBreakBefore/>
      <w:suppressAutoHyphens/>
      <w:spacing w:after="130" w:line="320" w:lineRule="exact"/>
      <w:outlineLvl w:val="6"/>
    </w:pPr>
    <w:rPr>
      <w:b/>
      <w:sz w:val="32"/>
    </w:rPr>
  </w:style>
  <w:style w:type="paragraph" w:customStyle="1" w:styleId="HeaderEven">
    <w:name w:val="HeaderEven"/>
    <w:basedOn w:val="Sidehoved"/>
    <w:semiHidden/>
    <w:rsid w:val="007B604D"/>
    <w:pPr>
      <w:tabs>
        <w:tab w:val="left" w:pos="-1814"/>
      </w:tabs>
      <w:ind w:left="-1814" w:hanging="454"/>
      <w:jc w:val="left"/>
    </w:pPr>
    <w:rPr>
      <w:szCs w:val="14"/>
    </w:rPr>
  </w:style>
  <w:style w:type="numbering" w:styleId="111111">
    <w:name w:val="Outline List 2"/>
    <w:basedOn w:val="Ingenoversigt"/>
    <w:rsid w:val="007B604D"/>
    <w:pPr>
      <w:numPr>
        <w:numId w:val="2"/>
      </w:numPr>
    </w:pPr>
  </w:style>
  <w:style w:type="numbering" w:styleId="1ai">
    <w:name w:val="Outline List 1"/>
    <w:basedOn w:val="Ingenoversigt"/>
    <w:rsid w:val="007B604D"/>
    <w:pPr>
      <w:numPr>
        <w:numId w:val="3"/>
      </w:numPr>
    </w:pPr>
  </w:style>
  <w:style w:type="numbering" w:styleId="ArtikelSektion">
    <w:name w:val="Outline List 3"/>
    <w:basedOn w:val="Ingenoversigt"/>
    <w:rsid w:val="007B604D"/>
    <w:pPr>
      <w:numPr>
        <w:numId w:val="4"/>
      </w:numPr>
    </w:pPr>
  </w:style>
  <w:style w:type="paragraph" w:styleId="Markeringsbobletekst">
    <w:name w:val="Balloon Text"/>
    <w:basedOn w:val="Normal"/>
    <w:semiHidden/>
    <w:rsid w:val="007B604D"/>
    <w:rPr>
      <w:rFonts w:ascii="Tahoma" w:hAnsi="Tahoma" w:cs="Tahoma"/>
      <w:sz w:val="16"/>
      <w:szCs w:val="16"/>
    </w:rPr>
  </w:style>
  <w:style w:type="paragraph" w:styleId="Brdtekst2">
    <w:name w:val="Body Text 2"/>
    <w:basedOn w:val="Normal"/>
    <w:semiHidden/>
    <w:unhideWhenUsed/>
    <w:rsid w:val="007B604D"/>
    <w:pPr>
      <w:spacing w:after="120" w:line="480" w:lineRule="auto"/>
    </w:pPr>
  </w:style>
  <w:style w:type="paragraph" w:styleId="Brdtekst3">
    <w:name w:val="Body Text 3"/>
    <w:basedOn w:val="Normal"/>
    <w:semiHidden/>
    <w:unhideWhenUsed/>
    <w:rsid w:val="007B604D"/>
    <w:pPr>
      <w:spacing w:after="120"/>
    </w:pPr>
    <w:rPr>
      <w:sz w:val="16"/>
      <w:szCs w:val="16"/>
    </w:rPr>
  </w:style>
  <w:style w:type="paragraph" w:styleId="Brdtekst-frstelinjeindrykning1">
    <w:name w:val="Body Text First Indent"/>
    <w:basedOn w:val="Brdtekst"/>
    <w:semiHidden/>
    <w:unhideWhenUsed/>
    <w:rsid w:val="007B604D"/>
    <w:pPr>
      <w:spacing w:after="120"/>
      <w:ind w:firstLine="210"/>
    </w:pPr>
  </w:style>
  <w:style w:type="paragraph" w:styleId="Brdtekstindrykning">
    <w:name w:val="Body Text Indent"/>
    <w:basedOn w:val="Normal"/>
    <w:semiHidden/>
    <w:unhideWhenUsed/>
    <w:rsid w:val="007B604D"/>
    <w:pPr>
      <w:spacing w:after="120"/>
      <w:ind w:left="283"/>
    </w:pPr>
  </w:style>
  <w:style w:type="paragraph" w:styleId="Brdtekst-frstelinjeindrykning2">
    <w:name w:val="Body Text First Indent 2"/>
    <w:basedOn w:val="Brdtekstindrykning"/>
    <w:semiHidden/>
    <w:unhideWhenUsed/>
    <w:rsid w:val="007B604D"/>
    <w:pPr>
      <w:ind w:firstLine="210"/>
    </w:pPr>
  </w:style>
  <w:style w:type="paragraph" w:styleId="Brdtekstindrykning2">
    <w:name w:val="Body Text Indent 2"/>
    <w:basedOn w:val="Normal"/>
    <w:semiHidden/>
    <w:unhideWhenUsed/>
    <w:rsid w:val="007B604D"/>
    <w:pPr>
      <w:spacing w:after="120" w:line="480" w:lineRule="auto"/>
      <w:ind w:left="283"/>
    </w:pPr>
  </w:style>
  <w:style w:type="paragraph" w:styleId="Brdtekstindrykning3">
    <w:name w:val="Body Text Indent 3"/>
    <w:basedOn w:val="Normal"/>
    <w:semiHidden/>
    <w:unhideWhenUsed/>
    <w:rsid w:val="007B604D"/>
    <w:pPr>
      <w:spacing w:after="120"/>
      <w:ind w:left="283"/>
    </w:pPr>
    <w:rPr>
      <w:sz w:val="16"/>
      <w:szCs w:val="16"/>
    </w:rPr>
  </w:style>
  <w:style w:type="paragraph" w:styleId="Sluthilsen">
    <w:name w:val="Closing"/>
    <w:basedOn w:val="Normal"/>
    <w:semiHidden/>
    <w:unhideWhenUsed/>
    <w:rsid w:val="007B604D"/>
    <w:pPr>
      <w:ind w:left="4252"/>
    </w:pPr>
  </w:style>
  <w:style w:type="character" w:styleId="Kommentarhenvisning">
    <w:name w:val="annotation reference"/>
    <w:basedOn w:val="Standardskrifttypeiafsnit"/>
    <w:semiHidden/>
    <w:rsid w:val="007B604D"/>
    <w:rPr>
      <w:sz w:val="16"/>
      <w:szCs w:val="16"/>
    </w:rPr>
  </w:style>
  <w:style w:type="paragraph" w:styleId="Kommentartekst">
    <w:name w:val="annotation text"/>
    <w:basedOn w:val="Normal"/>
    <w:link w:val="KommentartekstTegn"/>
    <w:semiHidden/>
    <w:rsid w:val="007B604D"/>
  </w:style>
  <w:style w:type="paragraph" w:styleId="Kommentaremne">
    <w:name w:val="annotation subject"/>
    <w:basedOn w:val="Kommentartekst"/>
    <w:next w:val="Kommentartekst"/>
    <w:semiHidden/>
    <w:rsid w:val="007B604D"/>
    <w:rPr>
      <w:b/>
      <w:bCs/>
    </w:rPr>
  </w:style>
  <w:style w:type="paragraph" w:styleId="Dato">
    <w:name w:val="Date"/>
    <w:basedOn w:val="Normal"/>
    <w:next w:val="Normal"/>
    <w:semiHidden/>
    <w:unhideWhenUsed/>
    <w:rsid w:val="007B604D"/>
  </w:style>
  <w:style w:type="paragraph" w:styleId="Dokumentoversigt">
    <w:name w:val="Document Map"/>
    <w:basedOn w:val="Normal"/>
    <w:semiHidden/>
    <w:rsid w:val="007B604D"/>
    <w:pPr>
      <w:shd w:val="clear" w:color="auto" w:fill="000080"/>
    </w:pPr>
    <w:rPr>
      <w:rFonts w:ascii="Tahoma" w:hAnsi="Tahoma" w:cs="Tahoma"/>
    </w:rPr>
  </w:style>
  <w:style w:type="paragraph" w:styleId="Mailsignatur">
    <w:name w:val="E-mail Signature"/>
    <w:basedOn w:val="Normal"/>
    <w:semiHidden/>
    <w:unhideWhenUsed/>
    <w:rsid w:val="007B604D"/>
  </w:style>
  <w:style w:type="character" w:styleId="Fremhv">
    <w:name w:val="Emphasis"/>
    <w:basedOn w:val="Standardskrifttypeiafsnit"/>
    <w:semiHidden/>
    <w:unhideWhenUsed/>
    <w:qFormat/>
    <w:rsid w:val="007B604D"/>
    <w:rPr>
      <w:i/>
      <w:iCs/>
    </w:rPr>
  </w:style>
  <w:style w:type="character" w:styleId="Slutnotehenvisning">
    <w:name w:val="endnote reference"/>
    <w:basedOn w:val="Standardskrifttypeiafsnit"/>
    <w:semiHidden/>
    <w:rsid w:val="007B604D"/>
    <w:rPr>
      <w:vertAlign w:val="superscript"/>
    </w:rPr>
  </w:style>
  <w:style w:type="paragraph" w:styleId="Slutnotetekst">
    <w:name w:val="endnote text"/>
    <w:basedOn w:val="Normal"/>
    <w:semiHidden/>
    <w:rsid w:val="007B604D"/>
  </w:style>
  <w:style w:type="paragraph" w:styleId="Modtageradresse">
    <w:name w:val="envelope address"/>
    <w:basedOn w:val="Normal"/>
    <w:semiHidden/>
    <w:unhideWhenUsed/>
    <w:rsid w:val="007B604D"/>
    <w:pPr>
      <w:framePr w:w="7920" w:h="1980" w:hRule="exact" w:hSpace="141" w:wrap="auto" w:hAnchor="page" w:xAlign="center" w:yAlign="bottom"/>
      <w:ind w:left="2880"/>
    </w:pPr>
    <w:rPr>
      <w:sz w:val="24"/>
      <w:szCs w:val="24"/>
    </w:rPr>
  </w:style>
  <w:style w:type="paragraph" w:styleId="Afsenderadresse">
    <w:name w:val="envelope return"/>
    <w:basedOn w:val="Normal"/>
    <w:semiHidden/>
    <w:unhideWhenUsed/>
    <w:rsid w:val="007B604D"/>
  </w:style>
  <w:style w:type="character" w:styleId="BesgtLink">
    <w:name w:val="FollowedHyperlink"/>
    <w:basedOn w:val="Standardskrifttypeiafsnit"/>
    <w:semiHidden/>
    <w:unhideWhenUsed/>
    <w:rsid w:val="007B604D"/>
    <w:rPr>
      <w:color w:val="800080"/>
      <w:u w:val="single"/>
    </w:rPr>
  </w:style>
  <w:style w:type="character" w:styleId="Fodnotehenvisning">
    <w:name w:val="footnote reference"/>
    <w:basedOn w:val="Standardskrifttypeiafsnit"/>
    <w:semiHidden/>
    <w:rsid w:val="007B604D"/>
    <w:rPr>
      <w:vertAlign w:val="superscript"/>
    </w:rPr>
  </w:style>
  <w:style w:type="paragraph" w:styleId="Fodnotetekst">
    <w:name w:val="footnote text"/>
    <w:basedOn w:val="Normal"/>
    <w:link w:val="FodnotetekstTegn"/>
    <w:semiHidden/>
    <w:rsid w:val="007B604D"/>
  </w:style>
  <w:style w:type="character" w:styleId="HTML-akronym">
    <w:name w:val="HTML Acronym"/>
    <w:basedOn w:val="Standardskrifttypeiafsnit"/>
    <w:semiHidden/>
    <w:unhideWhenUsed/>
    <w:rsid w:val="007B604D"/>
  </w:style>
  <w:style w:type="paragraph" w:styleId="HTML-adresse">
    <w:name w:val="HTML Address"/>
    <w:basedOn w:val="Normal"/>
    <w:semiHidden/>
    <w:unhideWhenUsed/>
    <w:rsid w:val="007B604D"/>
    <w:rPr>
      <w:i/>
      <w:iCs/>
    </w:rPr>
  </w:style>
  <w:style w:type="character" w:styleId="HTML-citat">
    <w:name w:val="HTML Cite"/>
    <w:basedOn w:val="Standardskrifttypeiafsnit"/>
    <w:semiHidden/>
    <w:unhideWhenUsed/>
    <w:rsid w:val="007B604D"/>
    <w:rPr>
      <w:i/>
      <w:iCs/>
    </w:rPr>
  </w:style>
  <w:style w:type="character" w:styleId="HTML-kode">
    <w:name w:val="HTML Code"/>
    <w:basedOn w:val="Standardskrifttypeiafsnit"/>
    <w:semiHidden/>
    <w:unhideWhenUsed/>
    <w:rsid w:val="007B604D"/>
    <w:rPr>
      <w:rFonts w:ascii="Courier New" w:hAnsi="Courier New" w:cs="Courier New"/>
      <w:sz w:val="20"/>
      <w:szCs w:val="20"/>
    </w:rPr>
  </w:style>
  <w:style w:type="character" w:styleId="HTML-definition">
    <w:name w:val="HTML Definition"/>
    <w:basedOn w:val="Standardskrifttypeiafsnit"/>
    <w:semiHidden/>
    <w:unhideWhenUsed/>
    <w:rsid w:val="007B604D"/>
    <w:rPr>
      <w:i/>
      <w:iCs/>
    </w:rPr>
  </w:style>
  <w:style w:type="character" w:styleId="HTML-tastatur">
    <w:name w:val="HTML Keyboard"/>
    <w:basedOn w:val="Standardskrifttypeiafsnit"/>
    <w:semiHidden/>
    <w:unhideWhenUsed/>
    <w:rsid w:val="007B604D"/>
    <w:rPr>
      <w:rFonts w:ascii="Courier New" w:hAnsi="Courier New" w:cs="Courier New"/>
      <w:sz w:val="20"/>
      <w:szCs w:val="20"/>
    </w:rPr>
  </w:style>
  <w:style w:type="paragraph" w:styleId="FormateretHTML">
    <w:name w:val="HTML Preformatted"/>
    <w:basedOn w:val="Normal"/>
    <w:semiHidden/>
    <w:unhideWhenUsed/>
    <w:rsid w:val="007B604D"/>
    <w:rPr>
      <w:rFonts w:ascii="Courier New" w:hAnsi="Courier New" w:cs="Courier New"/>
    </w:rPr>
  </w:style>
  <w:style w:type="character" w:styleId="HTML-eksempel">
    <w:name w:val="HTML Sample"/>
    <w:basedOn w:val="Standardskrifttypeiafsnit"/>
    <w:semiHidden/>
    <w:unhideWhenUsed/>
    <w:rsid w:val="007B604D"/>
    <w:rPr>
      <w:rFonts w:ascii="Courier New" w:hAnsi="Courier New" w:cs="Courier New"/>
    </w:rPr>
  </w:style>
  <w:style w:type="character" w:styleId="HTML-skrivemaskine">
    <w:name w:val="HTML Typewriter"/>
    <w:basedOn w:val="Standardskrifttypeiafsnit"/>
    <w:semiHidden/>
    <w:unhideWhenUsed/>
    <w:rsid w:val="007B604D"/>
    <w:rPr>
      <w:rFonts w:ascii="Courier New" w:hAnsi="Courier New" w:cs="Courier New"/>
      <w:sz w:val="20"/>
      <w:szCs w:val="20"/>
    </w:rPr>
  </w:style>
  <w:style w:type="character" w:styleId="HTML-variabel">
    <w:name w:val="HTML Variable"/>
    <w:basedOn w:val="Standardskrifttypeiafsnit"/>
    <w:semiHidden/>
    <w:unhideWhenUsed/>
    <w:rsid w:val="007B604D"/>
    <w:rPr>
      <w:i/>
      <w:iCs/>
    </w:rPr>
  </w:style>
  <w:style w:type="character" w:styleId="Hyperlink">
    <w:name w:val="Hyperlink"/>
    <w:basedOn w:val="Standardskrifttypeiafsnit"/>
    <w:uiPriority w:val="99"/>
    <w:unhideWhenUsed/>
    <w:rsid w:val="007B604D"/>
    <w:rPr>
      <w:color w:val="0000FF"/>
      <w:u w:val="single"/>
    </w:rPr>
  </w:style>
  <w:style w:type="paragraph" w:styleId="Indeks1">
    <w:name w:val="index 1"/>
    <w:basedOn w:val="Normal"/>
    <w:next w:val="Normal"/>
    <w:autoRedefine/>
    <w:semiHidden/>
    <w:rsid w:val="007B604D"/>
    <w:pPr>
      <w:ind w:left="230" w:hanging="230"/>
    </w:pPr>
  </w:style>
  <w:style w:type="paragraph" w:styleId="Indeks2">
    <w:name w:val="index 2"/>
    <w:basedOn w:val="Normal"/>
    <w:next w:val="Normal"/>
    <w:autoRedefine/>
    <w:semiHidden/>
    <w:rsid w:val="007B604D"/>
    <w:pPr>
      <w:ind w:left="460" w:hanging="230"/>
    </w:pPr>
  </w:style>
  <w:style w:type="paragraph" w:styleId="Indeks3">
    <w:name w:val="index 3"/>
    <w:basedOn w:val="Normal"/>
    <w:next w:val="Normal"/>
    <w:autoRedefine/>
    <w:semiHidden/>
    <w:rsid w:val="007B604D"/>
    <w:pPr>
      <w:ind w:left="690" w:hanging="230"/>
    </w:pPr>
  </w:style>
  <w:style w:type="paragraph" w:styleId="Indeks4">
    <w:name w:val="index 4"/>
    <w:basedOn w:val="Normal"/>
    <w:next w:val="Normal"/>
    <w:autoRedefine/>
    <w:semiHidden/>
    <w:rsid w:val="007B604D"/>
    <w:pPr>
      <w:ind w:left="920" w:hanging="230"/>
    </w:pPr>
  </w:style>
  <w:style w:type="paragraph" w:styleId="Indeks5">
    <w:name w:val="index 5"/>
    <w:basedOn w:val="Normal"/>
    <w:next w:val="Normal"/>
    <w:autoRedefine/>
    <w:semiHidden/>
    <w:rsid w:val="007B604D"/>
    <w:pPr>
      <w:ind w:left="1150" w:hanging="230"/>
    </w:pPr>
  </w:style>
  <w:style w:type="paragraph" w:styleId="Indeks6">
    <w:name w:val="index 6"/>
    <w:basedOn w:val="Normal"/>
    <w:next w:val="Normal"/>
    <w:autoRedefine/>
    <w:semiHidden/>
    <w:rsid w:val="007B604D"/>
    <w:pPr>
      <w:ind w:left="1380" w:hanging="230"/>
    </w:pPr>
  </w:style>
  <w:style w:type="paragraph" w:styleId="Indeks7">
    <w:name w:val="index 7"/>
    <w:basedOn w:val="Normal"/>
    <w:next w:val="Normal"/>
    <w:autoRedefine/>
    <w:semiHidden/>
    <w:rsid w:val="007B604D"/>
    <w:pPr>
      <w:ind w:left="1610" w:hanging="230"/>
    </w:pPr>
  </w:style>
  <w:style w:type="paragraph" w:styleId="Indeks8">
    <w:name w:val="index 8"/>
    <w:basedOn w:val="Normal"/>
    <w:next w:val="Normal"/>
    <w:autoRedefine/>
    <w:semiHidden/>
    <w:rsid w:val="007B604D"/>
    <w:pPr>
      <w:ind w:left="1840" w:hanging="230"/>
    </w:pPr>
  </w:style>
  <w:style w:type="paragraph" w:styleId="Indeks9">
    <w:name w:val="index 9"/>
    <w:basedOn w:val="Normal"/>
    <w:next w:val="Normal"/>
    <w:autoRedefine/>
    <w:semiHidden/>
    <w:rsid w:val="007B604D"/>
    <w:pPr>
      <w:ind w:left="2070" w:hanging="230"/>
    </w:pPr>
  </w:style>
  <w:style w:type="paragraph" w:styleId="Indeksoverskrift">
    <w:name w:val="index heading"/>
    <w:basedOn w:val="Normal"/>
    <w:next w:val="Indeks1"/>
    <w:semiHidden/>
    <w:rsid w:val="007B604D"/>
    <w:rPr>
      <w:b/>
      <w:bCs/>
    </w:rPr>
  </w:style>
  <w:style w:type="character" w:styleId="Linjenummer">
    <w:name w:val="line number"/>
    <w:basedOn w:val="Standardskrifttypeiafsnit"/>
    <w:semiHidden/>
    <w:unhideWhenUsed/>
    <w:rsid w:val="007B604D"/>
  </w:style>
  <w:style w:type="paragraph" w:styleId="Liste">
    <w:name w:val="List"/>
    <w:basedOn w:val="Normal"/>
    <w:semiHidden/>
    <w:unhideWhenUsed/>
    <w:rsid w:val="007B604D"/>
    <w:pPr>
      <w:ind w:left="283" w:hanging="283"/>
    </w:pPr>
  </w:style>
  <w:style w:type="paragraph" w:styleId="Liste2">
    <w:name w:val="List 2"/>
    <w:basedOn w:val="Normal"/>
    <w:semiHidden/>
    <w:unhideWhenUsed/>
    <w:rsid w:val="007B604D"/>
    <w:pPr>
      <w:ind w:left="566" w:hanging="283"/>
    </w:pPr>
  </w:style>
  <w:style w:type="paragraph" w:styleId="Liste3">
    <w:name w:val="List 3"/>
    <w:basedOn w:val="Normal"/>
    <w:semiHidden/>
    <w:unhideWhenUsed/>
    <w:rsid w:val="007B604D"/>
    <w:pPr>
      <w:ind w:left="849" w:hanging="283"/>
    </w:pPr>
  </w:style>
  <w:style w:type="paragraph" w:styleId="Liste4">
    <w:name w:val="List 4"/>
    <w:basedOn w:val="Normal"/>
    <w:semiHidden/>
    <w:unhideWhenUsed/>
    <w:rsid w:val="007B604D"/>
    <w:pPr>
      <w:ind w:left="1132" w:hanging="283"/>
    </w:pPr>
  </w:style>
  <w:style w:type="paragraph" w:styleId="Liste5">
    <w:name w:val="List 5"/>
    <w:basedOn w:val="Normal"/>
    <w:semiHidden/>
    <w:unhideWhenUsed/>
    <w:rsid w:val="007B604D"/>
    <w:pPr>
      <w:ind w:left="1415" w:hanging="283"/>
    </w:pPr>
  </w:style>
  <w:style w:type="paragraph" w:styleId="Opstilling-punkttegn4">
    <w:name w:val="List Bullet 4"/>
    <w:basedOn w:val="Normal"/>
    <w:uiPriority w:val="4"/>
    <w:unhideWhenUsed/>
    <w:rsid w:val="007B604D"/>
    <w:pPr>
      <w:numPr>
        <w:ilvl w:val="3"/>
        <w:numId w:val="7"/>
      </w:numPr>
    </w:pPr>
  </w:style>
  <w:style w:type="paragraph" w:styleId="Opstilling-punkttegn5">
    <w:name w:val="List Bullet 5"/>
    <w:basedOn w:val="Normal"/>
    <w:uiPriority w:val="4"/>
    <w:semiHidden/>
    <w:unhideWhenUsed/>
    <w:rsid w:val="007B604D"/>
    <w:pPr>
      <w:numPr>
        <w:numId w:val="5"/>
      </w:numPr>
    </w:pPr>
  </w:style>
  <w:style w:type="paragraph" w:styleId="Opstilling-forts4">
    <w:name w:val="List Continue 4"/>
    <w:basedOn w:val="Normal"/>
    <w:uiPriority w:val="6"/>
    <w:semiHidden/>
    <w:unhideWhenUsed/>
    <w:rsid w:val="007B604D"/>
    <w:pPr>
      <w:spacing w:after="120"/>
      <w:ind w:left="1132"/>
    </w:pPr>
  </w:style>
  <w:style w:type="paragraph" w:styleId="Opstilling-forts5">
    <w:name w:val="List Continue 5"/>
    <w:basedOn w:val="Normal"/>
    <w:uiPriority w:val="6"/>
    <w:semiHidden/>
    <w:unhideWhenUsed/>
    <w:rsid w:val="007B604D"/>
    <w:pPr>
      <w:spacing w:after="120"/>
      <w:ind w:left="1415"/>
    </w:pPr>
  </w:style>
  <w:style w:type="paragraph" w:styleId="Opstilling-talellerbogst4">
    <w:name w:val="List Number 4"/>
    <w:basedOn w:val="Normal"/>
    <w:uiPriority w:val="4"/>
    <w:semiHidden/>
    <w:unhideWhenUsed/>
    <w:rsid w:val="007B604D"/>
    <w:pPr>
      <w:numPr>
        <w:ilvl w:val="3"/>
        <w:numId w:val="8"/>
      </w:numPr>
    </w:pPr>
  </w:style>
  <w:style w:type="paragraph" w:styleId="Opstilling-talellerbogst5">
    <w:name w:val="List Number 5"/>
    <w:basedOn w:val="Normal"/>
    <w:uiPriority w:val="4"/>
    <w:semiHidden/>
    <w:unhideWhenUsed/>
    <w:rsid w:val="007B604D"/>
    <w:pPr>
      <w:numPr>
        <w:numId w:val="6"/>
      </w:numPr>
    </w:pPr>
  </w:style>
  <w:style w:type="paragraph" w:styleId="Makrotekst">
    <w:name w:val="macro"/>
    <w:semiHidden/>
    <w:rsid w:val="007B604D"/>
    <w:pPr>
      <w:tabs>
        <w:tab w:val="left" w:pos="480"/>
        <w:tab w:val="left" w:pos="960"/>
        <w:tab w:val="left" w:pos="1440"/>
        <w:tab w:val="left" w:pos="1920"/>
        <w:tab w:val="left" w:pos="2400"/>
        <w:tab w:val="left" w:pos="2880"/>
        <w:tab w:val="left" w:pos="3360"/>
        <w:tab w:val="left" w:pos="3840"/>
        <w:tab w:val="left" w:pos="4320"/>
      </w:tabs>
      <w:spacing w:line="270" w:lineRule="atLeast"/>
    </w:pPr>
    <w:rPr>
      <w:rFonts w:ascii="Courier New" w:hAnsi="Courier New" w:cs="Courier New"/>
    </w:rPr>
  </w:style>
  <w:style w:type="paragraph" w:styleId="Brevhoved">
    <w:name w:val="Message Header"/>
    <w:basedOn w:val="Normal"/>
    <w:semiHidden/>
    <w:unhideWhenUsed/>
    <w:rsid w:val="007B604D"/>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unhideWhenUsed/>
    <w:rsid w:val="007B604D"/>
    <w:rPr>
      <w:sz w:val="24"/>
      <w:szCs w:val="24"/>
    </w:rPr>
  </w:style>
  <w:style w:type="paragraph" w:styleId="Normalindrykning">
    <w:name w:val="Normal Indent"/>
    <w:basedOn w:val="Normal"/>
    <w:semiHidden/>
    <w:unhideWhenUsed/>
    <w:rsid w:val="007B604D"/>
    <w:pPr>
      <w:ind w:left="425"/>
    </w:pPr>
  </w:style>
  <w:style w:type="paragraph" w:styleId="Noteoverskrift">
    <w:name w:val="Note Heading"/>
    <w:basedOn w:val="Normal"/>
    <w:next w:val="Normal"/>
    <w:semiHidden/>
    <w:unhideWhenUsed/>
    <w:rsid w:val="007B604D"/>
  </w:style>
  <w:style w:type="character" w:styleId="Sidetal">
    <w:name w:val="page number"/>
    <w:basedOn w:val="Standardskrifttypeiafsnit"/>
    <w:semiHidden/>
    <w:unhideWhenUsed/>
    <w:rsid w:val="007B604D"/>
  </w:style>
  <w:style w:type="paragraph" w:styleId="Almindeligtekst">
    <w:name w:val="Plain Text"/>
    <w:basedOn w:val="Normal"/>
    <w:semiHidden/>
    <w:unhideWhenUsed/>
    <w:rsid w:val="007B604D"/>
    <w:rPr>
      <w:rFonts w:ascii="Courier New" w:hAnsi="Courier New" w:cs="Courier New"/>
    </w:rPr>
  </w:style>
  <w:style w:type="paragraph" w:styleId="Starthilsen">
    <w:name w:val="Salutation"/>
    <w:basedOn w:val="Normal"/>
    <w:next w:val="Normal"/>
    <w:semiHidden/>
    <w:unhideWhenUsed/>
    <w:rsid w:val="007B604D"/>
  </w:style>
  <w:style w:type="character" w:styleId="Strk">
    <w:name w:val="Strong"/>
    <w:basedOn w:val="Standardskrifttypeiafsnit"/>
    <w:semiHidden/>
    <w:unhideWhenUsed/>
    <w:qFormat/>
    <w:rsid w:val="007B604D"/>
    <w:rPr>
      <w:b/>
      <w:bCs/>
    </w:rPr>
  </w:style>
  <w:style w:type="paragraph" w:styleId="Undertitel">
    <w:name w:val="Subtitle"/>
    <w:basedOn w:val="Normal"/>
    <w:semiHidden/>
    <w:unhideWhenUsed/>
    <w:qFormat/>
    <w:rsid w:val="007B604D"/>
    <w:pPr>
      <w:spacing w:after="60"/>
      <w:jc w:val="center"/>
      <w:outlineLvl w:val="1"/>
    </w:pPr>
    <w:rPr>
      <w:sz w:val="24"/>
      <w:szCs w:val="24"/>
    </w:rPr>
  </w:style>
  <w:style w:type="table" w:styleId="Tabel-3D-effekter1">
    <w:name w:val="Table 3D effects 1"/>
    <w:basedOn w:val="Tabel-Normal"/>
    <w:rsid w:val="007B604D"/>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7B604D"/>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7B604D"/>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7B604D"/>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7B604D"/>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7B604D"/>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7B604D"/>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rsid w:val="007B604D"/>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7B604D"/>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7B604D"/>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rsid w:val="007B604D"/>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7B604D"/>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7B604D"/>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7B604D"/>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7B604D"/>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rsid w:val="007B604D"/>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rsid w:val="007B604D"/>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rsid w:val="007B604D"/>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rsid w:val="007B604D"/>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7B604D"/>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7B604D"/>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7B604D"/>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7B604D"/>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7B604D"/>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7B604D"/>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rsid w:val="007B604D"/>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7B604D"/>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7B604D"/>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7B604D"/>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7B604D"/>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7B604D"/>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7B604D"/>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7B604D"/>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semiHidden/>
    <w:rsid w:val="007B604D"/>
    <w:pPr>
      <w:ind w:left="230" w:hanging="230"/>
    </w:pPr>
  </w:style>
  <w:style w:type="paragraph" w:styleId="Listeoverfigurer">
    <w:name w:val="table of figures"/>
    <w:basedOn w:val="Normal"/>
    <w:next w:val="Normal"/>
    <w:semiHidden/>
    <w:rsid w:val="007B604D"/>
    <w:pPr>
      <w:tabs>
        <w:tab w:val="right" w:pos="7371"/>
      </w:tabs>
      <w:spacing w:after="40" w:line="260" w:lineRule="atLeast"/>
      <w:ind w:left="1276" w:right="1134" w:hanging="1276"/>
    </w:pPr>
    <w:rPr>
      <w:sz w:val="22"/>
    </w:rPr>
  </w:style>
  <w:style w:type="table" w:styleId="Tabel-Professionel">
    <w:name w:val="Table Professional"/>
    <w:basedOn w:val="Tabel-Normal"/>
    <w:rsid w:val="007B604D"/>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rsid w:val="007B604D"/>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7B604D"/>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7B604D"/>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rsid w:val="007B604D"/>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7B604D"/>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rsid w:val="007B604D"/>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7B604D"/>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7B604D"/>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7B604D"/>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unhideWhenUsed/>
    <w:qFormat/>
    <w:rsid w:val="007B604D"/>
    <w:pPr>
      <w:spacing w:before="240" w:after="60"/>
      <w:jc w:val="center"/>
      <w:outlineLvl w:val="0"/>
    </w:pPr>
    <w:rPr>
      <w:b/>
      <w:bCs/>
      <w:kern w:val="28"/>
      <w:sz w:val="32"/>
      <w:szCs w:val="32"/>
    </w:rPr>
  </w:style>
  <w:style w:type="paragraph" w:styleId="Citatoverskrift">
    <w:name w:val="toa heading"/>
    <w:basedOn w:val="Normal"/>
    <w:next w:val="Normal"/>
    <w:semiHidden/>
    <w:rsid w:val="007B604D"/>
    <w:pPr>
      <w:spacing w:before="120"/>
    </w:pPr>
    <w:rPr>
      <w:b/>
      <w:bCs/>
      <w:sz w:val="24"/>
      <w:szCs w:val="24"/>
    </w:rPr>
  </w:style>
  <w:style w:type="paragraph" w:styleId="Indholdsfortegnelse4">
    <w:name w:val="toc 4"/>
    <w:basedOn w:val="Indholdsfortegnelse3"/>
    <w:next w:val="Normal"/>
    <w:semiHidden/>
    <w:rsid w:val="007B604D"/>
    <w:pPr>
      <w:spacing w:line="220" w:lineRule="exact"/>
      <w:ind w:left="1276" w:hanging="1276"/>
    </w:pPr>
    <w:rPr>
      <w:sz w:val="20"/>
    </w:rPr>
  </w:style>
  <w:style w:type="paragraph" w:styleId="Indholdsfortegnelse5">
    <w:name w:val="toc 5"/>
    <w:basedOn w:val="Indholdsfortegnelse4"/>
    <w:next w:val="Normal"/>
    <w:semiHidden/>
    <w:rsid w:val="007B604D"/>
  </w:style>
  <w:style w:type="paragraph" w:styleId="Indholdsfortegnelse6">
    <w:name w:val="toc 6"/>
    <w:basedOn w:val="Normal"/>
    <w:next w:val="Normal"/>
    <w:autoRedefine/>
    <w:semiHidden/>
    <w:rsid w:val="007B604D"/>
    <w:pPr>
      <w:ind w:left="1150"/>
    </w:pPr>
  </w:style>
  <w:style w:type="paragraph" w:styleId="Indholdsfortegnelse8">
    <w:name w:val="toc 8"/>
    <w:basedOn w:val="Indholdsfortegnelse7"/>
    <w:next w:val="Normal"/>
    <w:semiHidden/>
    <w:rsid w:val="007B604D"/>
    <w:pPr>
      <w:spacing w:before="0"/>
      <w:ind w:left="850"/>
    </w:pPr>
  </w:style>
  <w:style w:type="paragraph" w:styleId="Indholdsfortegnelse9">
    <w:name w:val="toc 9"/>
    <w:basedOn w:val="Indholdsfortegnelse8"/>
    <w:next w:val="Normal"/>
    <w:semiHidden/>
    <w:rsid w:val="007B604D"/>
  </w:style>
  <w:style w:type="character" w:customStyle="1" w:styleId="SidehovedTegn">
    <w:name w:val="Sidehoved Tegn"/>
    <w:basedOn w:val="Standardskrifttypeiafsnit"/>
    <w:link w:val="Sidehoved"/>
    <w:semiHidden/>
    <w:rsid w:val="007B604D"/>
    <w:rPr>
      <w:rFonts w:ascii="Verdana" w:hAnsi="Verdana" w:cs="Arial"/>
      <w:caps/>
      <w:sz w:val="14"/>
    </w:rPr>
  </w:style>
  <w:style w:type="paragraph" w:customStyle="1" w:styleId="ListNumberNoSpace">
    <w:name w:val="List Number NoSpace"/>
    <w:basedOn w:val="Opstilling-talellerbogst"/>
    <w:uiPriority w:val="4"/>
    <w:qFormat/>
    <w:rsid w:val="007B604D"/>
    <w:pPr>
      <w:spacing w:after="0"/>
    </w:pPr>
  </w:style>
  <w:style w:type="paragraph" w:customStyle="1" w:styleId="ListNumber2NoSpace">
    <w:name w:val="List Number 2 NoSpace"/>
    <w:basedOn w:val="Opstilling-talellerbogst2"/>
    <w:uiPriority w:val="4"/>
    <w:qFormat/>
    <w:rsid w:val="007B604D"/>
    <w:pPr>
      <w:spacing w:after="0"/>
      <w:ind w:left="850" w:hanging="425"/>
    </w:pPr>
  </w:style>
  <w:style w:type="paragraph" w:customStyle="1" w:styleId="ListNumber3NoSpace">
    <w:name w:val="List Number 3 NoSpace"/>
    <w:basedOn w:val="Opstilling-talellerbogst3"/>
    <w:uiPriority w:val="4"/>
    <w:qFormat/>
    <w:rsid w:val="007B604D"/>
    <w:pPr>
      <w:spacing w:after="0"/>
    </w:pPr>
  </w:style>
  <w:style w:type="paragraph" w:customStyle="1" w:styleId="TableNoSpace">
    <w:name w:val="Table NoSpace"/>
    <w:basedOn w:val="Table"/>
    <w:uiPriority w:val="8"/>
    <w:semiHidden/>
    <w:unhideWhenUsed/>
    <w:qFormat/>
    <w:rsid w:val="007B604D"/>
    <w:pPr>
      <w:spacing w:after="60"/>
    </w:pPr>
  </w:style>
  <w:style w:type="paragraph" w:customStyle="1" w:styleId="FrontPageImage">
    <w:name w:val="FrontPageImage"/>
    <w:basedOn w:val="Normal"/>
    <w:next w:val="Brdtekst"/>
    <w:uiPriority w:val="11"/>
    <w:semiHidden/>
    <w:qFormat/>
    <w:rsid w:val="007B604D"/>
    <w:pPr>
      <w:spacing w:before="840"/>
      <w:ind w:left="-1474"/>
    </w:pPr>
  </w:style>
  <w:style w:type="numbering" w:customStyle="1" w:styleId="CowiHeadings">
    <w:name w:val="CowiHeadings"/>
    <w:basedOn w:val="Ingenoversigt"/>
    <w:uiPriority w:val="99"/>
    <w:rsid w:val="007B604D"/>
    <w:pPr>
      <w:numPr>
        <w:numId w:val="10"/>
      </w:numPr>
    </w:pPr>
  </w:style>
  <w:style w:type="table" w:customStyle="1" w:styleId="CowiTableGrid">
    <w:name w:val="Cowi Table Grid"/>
    <w:basedOn w:val="Tabel-Gitter5"/>
    <w:uiPriority w:val="99"/>
    <w:rsid w:val="007B604D"/>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cPr>
      <w:shd w:val="clear" w:color="auto" w:fill="auto"/>
    </w:tcPr>
    <w:tblStylePr w:type="firstRow">
      <w:rPr>
        <w:color w:val="F04E23"/>
      </w:rPr>
      <w:tblPr/>
      <w:tcPr>
        <w:tcBorders>
          <w:bottom w:val="single" w:sz="8" w:space="0" w:color="808080"/>
          <w:tl2br w:val="none" w:sz="0" w:space="0" w:color="auto"/>
          <w:tr2bl w:val="none" w:sz="0" w:space="0" w:color="auto"/>
        </w:tcBorders>
        <w:shd w:val="clear" w:color="auto" w:fill="auto"/>
      </w:tcPr>
    </w:tblStylePr>
    <w:tblStylePr w:type="lastRow">
      <w:rPr>
        <w:b/>
        <w:bCs/>
      </w:rPr>
      <w:tblPr/>
      <w:tcPr>
        <w:tcBorders>
          <w:tl2br w:val="none" w:sz="0" w:space="0" w:color="auto"/>
          <w:tr2bl w:val="none" w:sz="0" w:space="0" w:color="auto"/>
        </w:tcBorders>
      </w:tcPr>
    </w:tblStylePr>
    <w:tblStylePr w:type="firstCol">
      <w:rPr>
        <w:color w:val="F04E23"/>
      </w:rPr>
    </w:tblStylePr>
    <w:tblStylePr w:type="lastCol">
      <w:rPr>
        <w:b/>
        <w:bCs/>
      </w:rPr>
      <w:tblPr/>
      <w:tcPr>
        <w:tcBorders>
          <w:tl2br w:val="none" w:sz="0" w:space="0" w:color="auto"/>
          <w:tr2bl w:val="none" w:sz="0" w:space="0" w:color="auto"/>
        </w:tcBorders>
      </w:tcPr>
    </w:tblStylePr>
    <w:tblStylePr w:type="nwCell">
      <w:tblPr/>
      <w:tcPr>
        <w:tcBorders>
          <w:tl2br w:val="nil"/>
          <w:tr2bl w:val="none" w:sz="0" w:space="0" w:color="auto"/>
        </w:tcBorders>
        <w:shd w:val="clear" w:color="auto" w:fill="auto"/>
      </w:tcPr>
    </w:tblStylePr>
  </w:style>
  <w:style w:type="table" w:customStyle="1" w:styleId="CowiTableLines">
    <w:name w:val="Cowi Table Lines"/>
    <w:basedOn w:val="Tabel-Gitter6"/>
    <w:uiPriority w:val="99"/>
    <w:rsid w:val="007B604D"/>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cPr>
      <w:shd w:val="clear" w:color="auto" w:fill="auto"/>
    </w:tcPr>
    <w:tblStylePr w:type="firstRow">
      <w:rPr>
        <w:b w:val="0"/>
        <w:bCs w:val="0"/>
        <w:color w:val="F04E23"/>
      </w:rPr>
      <w:tblPr/>
      <w:tcPr>
        <w:tcBorders>
          <w:bottom w:val="single" w:sz="8" w:space="0" w:color="808080"/>
          <w:tl2br w:val="none" w:sz="0" w:space="0" w:color="auto"/>
          <w:tr2bl w:val="none" w:sz="0" w:space="0" w:color="auto"/>
        </w:tcBorders>
        <w:shd w:val="clear" w:color="auto" w:fill="auto"/>
      </w:tcPr>
    </w:tblStylePr>
    <w:tblStylePr w:type="lastRow">
      <w:rPr>
        <w:color w:val="auto"/>
      </w:rPr>
      <w:tblPr/>
      <w:tcPr>
        <w:tcBorders>
          <w:top w:val="nil"/>
        </w:tcBorders>
        <w:shd w:val="clear" w:color="auto" w:fill="auto"/>
      </w:tcPr>
    </w:tblStylePr>
    <w:tblStylePr w:type="firstCol">
      <w:rPr>
        <w:b w:val="0"/>
        <w:bCs/>
        <w:i w:val="0"/>
        <w:color w:val="F04E23"/>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numbering" w:customStyle="1" w:styleId="CowiTableBulletList">
    <w:name w:val="CowiTableBulletList"/>
    <w:basedOn w:val="Ingenoversigt"/>
    <w:uiPriority w:val="99"/>
    <w:rsid w:val="007B604D"/>
    <w:pPr>
      <w:numPr>
        <w:numId w:val="11"/>
      </w:numPr>
    </w:pPr>
  </w:style>
  <w:style w:type="numbering" w:customStyle="1" w:styleId="CowiTableNumberList">
    <w:name w:val="CowiTableNumberList"/>
    <w:basedOn w:val="Ingenoversigt"/>
    <w:uiPriority w:val="99"/>
    <w:rsid w:val="007B604D"/>
    <w:pPr>
      <w:numPr>
        <w:numId w:val="12"/>
      </w:numPr>
    </w:pPr>
  </w:style>
  <w:style w:type="paragraph" w:customStyle="1" w:styleId="TableBullet">
    <w:name w:val="Table Bullet"/>
    <w:basedOn w:val="TableText"/>
    <w:uiPriority w:val="7"/>
    <w:qFormat/>
    <w:rsid w:val="007B604D"/>
    <w:pPr>
      <w:numPr>
        <w:numId w:val="11"/>
      </w:numPr>
    </w:pPr>
  </w:style>
  <w:style w:type="paragraph" w:customStyle="1" w:styleId="TableBullet2">
    <w:name w:val="Table Bullet 2"/>
    <w:basedOn w:val="TableBullet"/>
    <w:uiPriority w:val="7"/>
    <w:qFormat/>
    <w:rsid w:val="007B604D"/>
    <w:pPr>
      <w:numPr>
        <w:ilvl w:val="1"/>
      </w:numPr>
    </w:pPr>
  </w:style>
  <w:style w:type="paragraph" w:customStyle="1" w:styleId="TableBulletNoSpace">
    <w:name w:val="Table Bullet NoSpace"/>
    <w:basedOn w:val="TableBullet"/>
    <w:uiPriority w:val="7"/>
    <w:qFormat/>
    <w:rsid w:val="007B604D"/>
    <w:pPr>
      <w:spacing w:after="0"/>
    </w:pPr>
  </w:style>
  <w:style w:type="paragraph" w:customStyle="1" w:styleId="TableBullet3">
    <w:name w:val="Table Bullet 3"/>
    <w:basedOn w:val="TableBullet2"/>
    <w:uiPriority w:val="7"/>
    <w:qFormat/>
    <w:rsid w:val="007B604D"/>
    <w:pPr>
      <w:numPr>
        <w:ilvl w:val="2"/>
      </w:numPr>
    </w:pPr>
  </w:style>
  <w:style w:type="paragraph" w:customStyle="1" w:styleId="TableBullet2NoSpace">
    <w:name w:val="Table Bullet 2 NoSpace"/>
    <w:basedOn w:val="TableBullet2"/>
    <w:uiPriority w:val="7"/>
    <w:qFormat/>
    <w:rsid w:val="007B604D"/>
    <w:pPr>
      <w:spacing w:after="0"/>
      <w:ind w:left="568" w:hanging="284"/>
    </w:pPr>
  </w:style>
  <w:style w:type="paragraph" w:customStyle="1" w:styleId="TableBullet3NoSpace">
    <w:name w:val="Table Bullet 3 NoSpace"/>
    <w:basedOn w:val="TableBullet3"/>
    <w:uiPriority w:val="7"/>
    <w:qFormat/>
    <w:rsid w:val="007B604D"/>
    <w:pPr>
      <w:spacing w:after="0"/>
    </w:pPr>
  </w:style>
  <w:style w:type="paragraph" w:customStyle="1" w:styleId="TableContinue0">
    <w:name w:val="Table Continue 0"/>
    <w:basedOn w:val="TableText"/>
    <w:uiPriority w:val="7"/>
    <w:qFormat/>
    <w:rsid w:val="007B604D"/>
  </w:style>
  <w:style w:type="paragraph" w:customStyle="1" w:styleId="TableContinue">
    <w:name w:val="Table Continue"/>
    <w:basedOn w:val="TableContinue0"/>
    <w:uiPriority w:val="7"/>
    <w:qFormat/>
    <w:rsid w:val="007B604D"/>
    <w:pPr>
      <w:ind w:left="284"/>
    </w:pPr>
  </w:style>
  <w:style w:type="paragraph" w:customStyle="1" w:styleId="TableContinue0NoSpace">
    <w:name w:val="Table Continue 0 NoSpace"/>
    <w:basedOn w:val="TableContinue0"/>
    <w:uiPriority w:val="7"/>
    <w:qFormat/>
    <w:rsid w:val="007B604D"/>
    <w:pPr>
      <w:spacing w:after="0"/>
    </w:pPr>
  </w:style>
  <w:style w:type="paragraph" w:customStyle="1" w:styleId="TableContinue2">
    <w:name w:val="Table Continue 2"/>
    <w:basedOn w:val="TableContinue"/>
    <w:uiPriority w:val="7"/>
    <w:qFormat/>
    <w:rsid w:val="007B604D"/>
    <w:pPr>
      <w:ind w:left="567"/>
    </w:pPr>
  </w:style>
  <w:style w:type="paragraph" w:customStyle="1" w:styleId="TableContinue2NoSpace">
    <w:name w:val="Table Continue 2 NoSpace"/>
    <w:basedOn w:val="TableContinue2"/>
    <w:uiPriority w:val="7"/>
    <w:qFormat/>
    <w:rsid w:val="007B604D"/>
    <w:pPr>
      <w:spacing w:after="0"/>
    </w:pPr>
  </w:style>
  <w:style w:type="paragraph" w:customStyle="1" w:styleId="TableContinue3">
    <w:name w:val="Table Continue 3"/>
    <w:basedOn w:val="TableContinue2"/>
    <w:uiPriority w:val="7"/>
    <w:qFormat/>
    <w:rsid w:val="007B604D"/>
    <w:pPr>
      <w:ind w:left="851"/>
    </w:pPr>
  </w:style>
  <w:style w:type="paragraph" w:customStyle="1" w:styleId="TableContinue3NoSpace">
    <w:name w:val="Table Continue 3 NoSpace"/>
    <w:basedOn w:val="TableContinue3"/>
    <w:uiPriority w:val="7"/>
    <w:qFormat/>
    <w:rsid w:val="007B604D"/>
    <w:pPr>
      <w:spacing w:after="0"/>
    </w:pPr>
  </w:style>
  <w:style w:type="paragraph" w:customStyle="1" w:styleId="TableContinueNoSpace">
    <w:name w:val="Table Continue NoSpace"/>
    <w:basedOn w:val="TableContinue"/>
    <w:uiPriority w:val="7"/>
    <w:qFormat/>
    <w:rsid w:val="007B604D"/>
    <w:pPr>
      <w:spacing w:after="0"/>
    </w:pPr>
  </w:style>
  <w:style w:type="paragraph" w:customStyle="1" w:styleId="TableNumber">
    <w:name w:val="Table Number"/>
    <w:basedOn w:val="TableText"/>
    <w:uiPriority w:val="7"/>
    <w:qFormat/>
    <w:rsid w:val="007B604D"/>
    <w:pPr>
      <w:numPr>
        <w:numId w:val="12"/>
      </w:numPr>
    </w:pPr>
  </w:style>
  <w:style w:type="paragraph" w:customStyle="1" w:styleId="TableNumber2">
    <w:name w:val="Table Number 2"/>
    <w:basedOn w:val="TableNumber"/>
    <w:uiPriority w:val="7"/>
    <w:qFormat/>
    <w:rsid w:val="007B604D"/>
    <w:pPr>
      <w:numPr>
        <w:ilvl w:val="1"/>
      </w:numPr>
    </w:pPr>
  </w:style>
  <w:style w:type="paragraph" w:customStyle="1" w:styleId="TableNumberNoSpace">
    <w:name w:val="Table Number NoSpace"/>
    <w:basedOn w:val="TableNumber"/>
    <w:uiPriority w:val="7"/>
    <w:qFormat/>
    <w:rsid w:val="007B604D"/>
    <w:pPr>
      <w:spacing w:after="0"/>
    </w:pPr>
  </w:style>
  <w:style w:type="paragraph" w:customStyle="1" w:styleId="TableNumber3">
    <w:name w:val="Table Number 3"/>
    <w:basedOn w:val="TableNumber2"/>
    <w:uiPriority w:val="7"/>
    <w:qFormat/>
    <w:rsid w:val="007B604D"/>
    <w:pPr>
      <w:numPr>
        <w:ilvl w:val="2"/>
      </w:numPr>
    </w:pPr>
  </w:style>
  <w:style w:type="paragraph" w:customStyle="1" w:styleId="TableNumber2NoSpace">
    <w:name w:val="Table Number 2 NoSpace"/>
    <w:basedOn w:val="TableNumber2"/>
    <w:uiPriority w:val="7"/>
    <w:qFormat/>
    <w:rsid w:val="007B604D"/>
    <w:pPr>
      <w:spacing w:after="0"/>
      <w:ind w:left="568" w:hanging="284"/>
    </w:pPr>
  </w:style>
  <w:style w:type="paragraph" w:customStyle="1" w:styleId="TableNumber3NoSpace">
    <w:name w:val="Table Number 3 NoSpace"/>
    <w:basedOn w:val="TableNumber3"/>
    <w:uiPriority w:val="7"/>
    <w:qFormat/>
    <w:rsid w:val="007B604D"/>
    <w:pPr>
      <w:spacing w:after="0"/>
    </w:pPr>
  </w:style>
  <w:style w:type="paragraph" w:customStyle="1" w:styleId="TableText">
    <w:name w:val="Table Text"/>
    <w:basedOn w:val="Normal"/>
    <w:uiPriority w:val="7"/>
    <w:qFormat/>
    <w:rsid w:val="007B604D"/>
    <w:pPr>
      <w:spacing w:after="120" w:line="220" w:lineRule="atLeast"/>
    </w:pPr>
    <w:rPr>
      <w:sz w:val="16"/>
      <w:szCs w:val="23"/>
    </w:rPr>
  </w:style>
  <w:style w:type="paragraph" w:customStyle="1" w:styleId="TableTextNoSpace">
    <w:name w:val="Table Text NoSpace"/>
    <w:basedOn w:val="TableText"/>
    <w:uiPriority w:val="7"/>
    <w:qFormat/>
    <w:rsid w:val="007B604D"/>
    <w:pPr>
      <w:spacing w:after="0"/>
    </w:pPr>
  </w:style>
  <w:style w:type="paragraph" w:customStyle="1" w:styleId="HeaderCowiAddress">
    <w:name w:val="HeaderCowiAddress"/>
    <w:basedOn w:val="Normal"/>
    <w:uiPriority w:val="7"/>
    <w:semiHidden/>
    <w:qFormat/>
    <w:rsid w:val="007B604D"/>
    <w:pPr>
      <w:framePr w:w="3402" w:wrap="around" w:vAnchor="page" w:hAnchor="page" w:xAlign="right" w:y="681"/>
      <w:tabs>
        <w:tab w:val="right" w:pos="1077"/>
        <w:tab w:val="left" w:pos="1134"/>
      </w:tabs>
      <w:spacing w:line="220" w:lineRule="exact"/>
      <w:ind w:left="1134" w:hanging="1134"/>
    </w:pPr>
    <w:rPr>
      <w:noProof/>
      <w:sz w:val="14"/>
    </w:rPr>
  </w:style>
  <w:style w:type="paragraph" w:customStyle="1" w:styleId="HeaderCowiLogo">
    <w:name w:val="HeaderCowiLogo"/>
    <w:basedOn w:val="HeaderCowiAddress"/>
    <w:next w:val="HeaderCowiAddress"/>
    <w:uiPriority w:val="7"/>
    <w:semiHidden/>
    <w:qFormat/>
    <w:rsid w:val="007B604D"/>
    <w:pPr>
      <w:framePr w:wrap="around"/>
      <w:tabs>
        <w:tab w:val="clear" w:pos="1077"/>
        <w:tab w:val="clear" w:pos="1134"/>
      </w:tabs>
      <w:spacing w:after="658" w:line="240" w:lineRule="atLeast"/>
      <w:ind w:left="567" w:firstLine="0"/>
    </w:pPr>
  </w:style>
  <w:style w:type="character" w:customStyle="1" w:styleId="CowiLabel">
    <w:name w:val="Cowi Label"/>
    <w:basedOn w:val="Standardskrifttypeiafsnit"/>
    <w:uiPriority w:val="1"/>
    <w:semiHidden/>
    <w:rsid w:val="007B604D"/>
    <w:rPr>
      <w:rFonts w:ascii="Verdana" w:hAnsi="Verdana" w:cs="Arial"/>
      <w:caps/>
      <w:smallCaps w:val="0"/>
      <w:color w:val="F04E23"/>
      <w:sz w:val="11"/>
    </w:rPr>
  </w:style>
  <w:style w:type="paragraph" w:customStyle="1" w:styleId="FooterCowiLogo">
    <w:name w:val="FooterCowiLogo"/>
    <w:basedOn w:val="Normal"/>
    <w:uiPriority w:val="7"/>
    <w:semiHidden/>
    <w:qFormat/>
    <w:rsid w:val="007B604D"/>
    <w:pPr>
      <w:framePr w:w="11057" w:h="1361" w:hRule="exact" w:wrap="around" w:vAnchor="page" w:hAnchor="page" w:xAlign="right" w:yAlign="bottom"/>
    </w:pPr>
    <w:rPr>
      <w:noProof/>
    </w:rPr>
  </w:style>
  <w:style w:type="character" w:customStyle="1" w:styleId="CowiOrange">
    <w:name w:val="CowiOrange"/>
    <w:basedOn w:val="Standardskrifttypeiafsnit"/>
    <w:uiPriority w:val="1"/>
    <w:semiHidden/>
    <w:rsid w:val="007B604D"/>
    <w:rPr>
      <w:color w:val="F04E23"/>
    </w:rPr>
  </w:style>
  <w:style w:type="paragraph" w:customStyle="1" w:styleId="HeaderEvenIndent">
    <w:name w:val="HeaderEvenIndent"/>
    <w:basedOn w:val="HeaderEven"/>
    <w:next w:val="HeaderEven"/>
    <w:uiPriority w:val="7"/>
    <w:semiHidden/>
    <w:qFormat/>
    <w:rsid w:val="007B604D"/>
  </w:style>
  <w:style w:type="paragraph" w:customStyle="1" w:styleId="HeaderIndent">
    <w:name w:val="HeaderIndent"/>
    <w:basedOn w:val="Sidehoved"/>
    <w:link w:val="HeaderIndentChar"/>
    <w:uiPriority w:val="7"/>
    <w:semiHidden/>
    <w:qFormat/>
    <w:rsid w:val="007B604D"/>
    <w:pPr>
      <w:ind w:right="454"/>
    </w:pPr>
  </w:style>
  <w:style w:type="character" w:customStyle="1" w:styleId="HeaderIndentChar">
    <w:name w:val="HeaderIndent Char"/>
    <w:basedOn w:val="SidehovedTegn"/>
    <w:link w:val="HeaderIndent"/>
    <w:uiPriority w:val="7"/>
    <w:semiHidden/>
    <w:rsid w:val="007B604D"/>
    <w:rPr>
      <w:rFonts w:ascii="Verdana" w:hAnsi="Verdana" w:cs="Arial"/>
      <w:caps/>
      <w:sz w:val="14"/>
    </w:rPr>
  </w:style>
  <w:style w:type="paragraph" w:customStyle="1" w:styleId="FooterEven">
    <w:name w:val="FooterEven"/>
    <w:basedOn w:val="Normal"/>
    <w:uiPriority w:val="7"/>
    <w:qFormat/>
    <w:rsid w:val="007B604D"/>
    <w:pPr>
      <w:spacing w:line="160" w:lineRule="atLeast"/>
      <w:ind w:left="-2268"/>
    </w:pPr>
    <w:rPr>
      <w:noProof/>
      <w:sz w:val="11"/>
    </w:rPr>
  </w:style>
  <w:style w:type="character" w:customStyle="1" w:styleId="BrdtekstTegn">
    <w:name w:val="Brødtekst Tegn"/>
    <w:basedOn w:val="Standardskrifttypeiafsnit"/>
    <w:link w:val="Brdtekst"/>
    <w:rsid w:val="00332309"/>
    <w:rPr>
      <w:rFonts w:ascii="Verdana" w:hAnsi="Verdana" w:cs="Arial"/>
      <w:sz w:val="18"/>
    </w:rPr>
  </w:style>
  <w:style w:type="character" w:styleId="Pladsholdertekst">
    <w:name w:val="Placeholder Text"/>
    <w:basedOn w:val="Standardskrifttypeiafsnit"/>
    <w:uiPriority w:val="99"/>
    <w:semiHidden/>
    <w:rsid w:val="00DB7E55"/>
    <w:rPr>
      <w:color w:val="808080"/>
    </w:rPr>
  </w:style>
  <w:style w:type="character" w:customStyle="1" w:styleId="KommentartekstTegn">
    <w:name w:val="Kommentartekst Tegn"/>
    <w:basedOn w:val="Standardskrifttypeiafsnit"/>
    <w:link w:val="Kommentartekst"/>
    <w:semiHidden/>
    <w:rsid w:val="009864DB"/>
    <w:rPr>
      <w:rFonts w:ascii="Verdana" w:hAnsi="Verdana" w:cs="Arial"/>
      <w:sz w:val="18"/>
    </w:rPr>
  </w:style>
  <w:style w:type="character" w:customStyle="1" w:styleId="FodnotetekstTegn">
    <w:name w:val="Fodnotetekst Tegn"/>
    <w:basedOn w:val="Standardskrifttypeiafsnit"/>
    <w:link w:val="Fodnotetekst"/>
    <w:semiHidden/>
    <w:rsid w:val="006B0C2B"/>
    <w:rPr>
      <w:rFonts w:ascii="Verdana" w:hAnsi="Verdana" w:cs="Arial"/>
      <w:sz w:val="18"/>
    </w:rPr>
  </w:style>
  <w:style w:type="paragraph" w:customStyle="1" w:styleId="RevisionLog">
    <w:name w:val="RevisionLog"/>
    <w:basedOn w:val="Normal"/>
    <w:uiPriority w:val="7"/>
    <w:qFormat/>
    <w:rsid w:val="007B604D"/>
    <w:pPr>
      <w:spacing w:line="160" w:lineRule="atLeast"/>
    </w:pPr>
    <w:rPr>
      <w:sz w:val="14"/>
    </w:rPr>
  </w:style>
  <w:style w:type="paragraph" w:customStyle="1" w:styleId="HeaderRight">
    <w:name w:val="HeaderRight"/>
    <w:basedOn w:val="Normal"/>
    <w:uiPriority w:val="7"/>
    <w:qFormat/>
    <w:rsid w:val="007B604D"/>
    <w:pPr>
      <w:spacing w:line="180" w:lineRule="atLeast"/>
      <w:jc w:val="right"/>
    </w:pPr>
    <w:rPr>
      <w:caps/>
      <w:sz w:val="14"/>
    </w:rPr>
  </w:style>
  <w:style w:type="paragraph" w:customStyle="1" w:styleId="HeaderLeft">
    <w:name w:val="HeaderLeft"/>
    <w:basedOn w:val="Normal"/>
    <w:uiPriority w:val="7"/>
    <w:qFormat/>
    <w:rsid w:val="007B604D"/>
    <w:pPr>
      <w:spacing w:line="180" w:lineRule="atLeast"/>
    </w:pPr>
    <w:rPr>
      <w:caps/>
      <w:sz w:val="14"/>
    </w:rPr>
  </w:style>
  <w:style w:type="paragraph" w:customStyle="1" w:styleId="FooterLeft">
    <w:name w:val="FooterLeft"/>
    <w:basedOn w:val="Normal"/>
    <w:uiPriority w:val="7"/>
    <w:qFormat/>
    <w:rsid w:val="007B604D"/>
    <w:pPr>
      <w:spacing w:line="160" w:lineRule="atLeast"/>
    </w:pPr>
    <w:rPr>
      <w:sz w:val="11"/>
    </w:rPr>
  </w:style>
  <w:style w:type="paragraph" w:customStyle="1" w:styleId="FooterRight">
    <w:name w:val="FooterRight"/>
    <w:basedOn w:val="FooterLeft"/>
    <w:uiPriority w:val="7"/>
    <w:qFormat/>
    <w:rsid w:val="007B604D"/>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266">
      <w:bodyDiv w:val="1"/>
      <w:marLeft w:val="0"/>
      <w:marRight w:val="0"/>
      <w:marTop w:val="0"/>
      <w:marBottom w:val="0"/>
      <w:divBdr>
        <w:top w:val="none" w:sz="0" w:space="0" w:color="auto"/>
        <w:left w:val="none" w:sz="0" w:space="0" w:color="auto"/>
        <w:bottom w:val="none" w:sz="0" w:space="0" w:color="auto"/>
        <w:right w:val="none" w:sz="0" w:space="0" w:color="auto"/>
      </w:divBdr>
    </w:div>
    <w:div w:id="133060604">
      <w:bodyDiv w:val="1"/>
      <w:marLeft w:val="0"/>
      <w:marRight w:val="0"/>
      <w:marTop w:val="0"/>
      <w:marBottom w:val="0"/>
      <w:divBdr>
        <w:top w:val="none" w:sz="0" w:space="0" w:color="auto"/>
        <w:left w:val="none" w:sz="0" w:space="0" w:color="auto"/>
        <w:bottom w:val="none" w:sz="0" w:space="0" w:color="auto"/>
        <w:right w:val="none" w:sz="0" w:space="0" w:color="auto"/>
      </w:divBdr>
    </w:div>
    <w:div w:id="189078047">
      <w:bodyDiv w:val="1"/>
      <w:marLeft w:val="0"/>
      <w:marRight w:val="0"/>
      <w:marTop w:val="0"/>
      <w:marBottom w:val="0"/>
      <w:divBdr>
        <w:top w:val="none" w:sz="0" w:space="0" w:color="auto"/>
        <w:left w:val="none" w:sz="0" w:space="0" w:color="auto"/>
        <w:bottom w:val="none" w:sz="0" w:space="0" w:color="auto"/>
        <w:right w:val="none" w:sz="0" w:space="0" w:color="auto"/>
      </w:divBdr>
    </w:div>
    <w:div w:id="475299608">
      <w:bodyDiv w:val="1"/>
      <w:marLeft w:val="0"/>
      <w:marRight w:val="0"/>
      <w:marTop w:val="0"/>
      <w:marBottom w:val="0"/>
      <w:divBdr>
        <w:top w:val="none" w:sz="0" w:space="0" w:color="auto"/>
        <w:left w:val="none" w:sz="0" w:space="0" w:color="auto"/>
        <w:bottom w:val="none" w:sz="0" w:space="0" w:color="auto"/>
        <w:right w:val="none" w:sz="0" w:space="0" w:color="auto"/>
      </w:divBdr>
    </w:div>
    <w:div w:id="1086028526">
      <w:bodyDiv w:val="1"/>
      <w:marLeft w:val="0"/>
      <w:marRight w:val="0"/>
      <w:marTop w:val="0"/>
      <w:marBottom w:val="0"/>
      <w:divBdr>
        <w:top w:val="none" w:sz="0" w:space="0" w:color="auto"/>
        <w:left w:val="none" w:sz="0" w:space="0" w:color="auto"/>
        <w:bottom w:val="none" w:sz="0" w:space="0" w:color="auto"/>
        <w:right w:val="none" w:sz="0" w:space="0" w:color="auto"/>
      </w:divBdr>
    </w:div>
    <w:div w:id="1148787559">
      <w:bodyDiv w:val="1"/>
      <w:marLeft w:val="0"/>
      <w:marRight w:val="0"/>
      <w:marTop w:val="0"/>
      <w:marBottom w:val="0"/>
      <w:divBdr>
        <w:top w:val="none" w:sz="0" w:space="0" w:color="auto"/>
        <w:left w:val="none" w:sz="0" w:space="0" w:color="auto"/>
        <w:bottom w:val="none" w:sz="0" w:space="0" w:color="auto"/>
        <w:right w:val="none" w:sz="0" w:space="0" w:color="auto"/>
      </w:divBdr>
    </w:div>
    <w:div w:id="1266037821">
      <w:bodyDiv w:val="1"/>
      <w:marLeft w:val="0"/>
      <w:marRight w:val="0"/>
      <w:marTop w:val="0"/>
      <w:marBottom w:val="0"/>
      <w:divBdr>
        <w:top w:val="none" w:sz="0" w:space="0" w:color="auto"/>
        <w:left w:val="none" w:sz="0" w:space="0" w:color="auto"/>
        <w:bottom w:val="none" w:sz="0" w:space="0" w:color="auto"/>
        <w:right w:val="none" w:sz="0" w:space="0" w:color="auto"/>
      </w:divBdr>
    </w:div>
    <w:div w:id="1304584644">
      <w:bodyDiv w:val="1"/>
      <w:marLeft w:val="0"/>
      <w:marRight w:val="0"/>
      <w:marTop w:val="0"/>
      <w:marBottom w:val="0"/>
      <w:divBdr>
        <w:top w:val="none" w:sz="0" w:space="0" w:color="auto"/>
        <w:left w:val="none" w:sz="0" w:space="0" w:color="auto"/>
        <w:bottom w:val="none" w:sz="0" w:space="0" w:color="auto"/>
        <w:right w:val="none" w:sz="0" w:space="0" w:color="auto"/>
      </w:divBdr>
    </w:div>
    <w:div w:id="1305309303">
      <w:bodyDiv w:val="1"/>
      <w:marLeft w:val="0"/>
      <w:marRight w:val="0"/>
      <w:marTop w:val="0"/>
      <w:marBottom w:val="0"/>
      <w:divBdr>
        <w:top w:val="none" w:sz="0" w:space="0" w:color="auto"/>
        <w:left w:val="none" w:sz="0" w:space="0" w:color="auto"/>
        <w:bottom w:val="none" w:sz="0" w:space="0" w:color="auto"/>
        <w:right w:val="none" w:sz="0" w:space="0" w:color="auto"/>
      </w:divBdr>
    </w:div>
    <w:div w:id="1345859779">
      <w:bodyDiv w:val="1"/>
      <w:marLeft w:val="0"/>
      <w:marRight w:val="0"/>
      <w:marTop w:val="0"/>
      <w:marBottom w:val="0"/>
      <w:divBdr>
        <w:top w:val="none" w:sz="0" w:space="0" w:color="auto"/>
        <w:left w:val="none" w:sz="0" w:space="0" w:color="auto"/>
        <w:bottom w:val="none" w:sz="0" w:space="0" w:color="auto"/>
        <w:right w:val="none" w:sz="0" w:space="0" w:color="auto"/>
      </w:divBdr>
    </w:div>
    <w:div w:id="1804469145">
      <w:bodyDiv w:val="1"/>
      <w:marLeft w:val="0"/>
      <w:marRight w:val="0"/>
      <w:marTop w:val="0"/>
      <w:marBottom w:val="0"/>
      <w:divBdr>
        <w:top w:val="none" w:sz="0" w:space="0" w:color="auto"/>
        <w:left w:val="none" w:sz="0" w:space="0" w:color="auto"/>
        <w:bottom w:val="none" w:sz="0" w:space="0" w:color="auto"/>
        <w:right w:val="none" w:sz="0" w:space="0" w:color="auto"/>
      </w:divBdr>
    </w:div>
    <w:div w:id="1859081523">
      <w:bodyDiv w:val="1"/>
      <w:marLeft w:val="0"/>
      <w:marRight w:val="0"/>
      <w:marTop w:val="0"/>
      <w:marBottom w:val="0"/>
      <w:divBdr>
        <w:top w:val="none" w:sz="0" w:space="0" w:color="auto"/>
        <w:left w:val="none" w:sz="0" w:space="0" w:color="auto"/>
        <w:bottom w:val="none" w:sz="0" w:space="0" w:color="auto"/>
        <w:right w:val="none" w:sz="0" w:space="0" w:color="auto"/>
      </w:divBdr>
    </w:div>
    <w:div w:id="1954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hart" Target="charts/chart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hart" Target="charts/chart1.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templates\Cowi\Cowi_Report.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https://cowi-my.sharepoint.com/personal/pmfn_cowi_com/Documents/ERST%20Rammeaftale/Rapportfigurer_V&#230;kstaftale%20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https://cowi-my.sharepoint.com/personal/pmfn_cowi_com/Documents/ERST%20Rammeaftale/Rapportfigurer_V&#230;kstaftale%201.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6215381271733738"/>
          <c:y val="0.10185167206040993"/>
          <c:w val="0.63542649727767764"/>
          <c:h val="0.89814814814814814"/>
        </c:manualLayout>
      </c:layout>
      <c:barChart>
        <c:barDir val="bar"/>
        <c:grouping val="clustered"/>
        <c:varyColors val="0"/>
        <c:ser>
          <c:idx val="0"/>
          <c:order val="0"/>
          <c:invertIfNegative val="0"/>
          <c:dLbls>
            <c:dLbl>
              <c:idx val="1"/>
              <c:layout>
                <c:manualLayout>
                  <c:x val="-5.5203676105315597E-2"/>
                  <c:y val="5.3937432578209274E-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FC4-4625-A44D-86B6E9B7C55A}"/>
                </c:ext>
              </c:extLst>
            </c:dLbl>
            <c:dLbl>
              <c:idx val="2"/>
              <c:layout>
                <c:manualLayout>
                  <c:x val="-3.5488077496274216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FC4-4625-A44D-86B6E9B7C55A}"/>
                </c:ext>
              </c:extLst>
            </c:dLbl>
            <c:dLbl>
              <c:idx val="3"/>
              <c:layout>
                <c:manualLayout>
                  <c:x val="-2.3658718330849624E-2"/>
                  <c:y val="5.3937432578209274E-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FC4-4625-A44D-86B6E9B7C55A}"/>
                </c:ext>
              </c:extLst>
            </c:dLbl>
            <c:numFmt formatCode="0%" sourceLinked="0"/>
            <c:spPr>
              <a:noFill/>
              <a:ln>
                <a:noFill/>
              </a:ln>
              <a:effectLst/>
            </c:spPr>
            <c:txPr>
              <a:bodyPr wrap="square" lIns="38100" tIns="19050" rIns="38100" bIns="19050" anchor="ctr">
                <a:spAutoFit/>
              </a:bodyPr>
              <a:lstStyle/>
              <a:p>
                <a:pPr>
                  <a:defRPr sz="900" baseline="0">
                    <a:solidFill>
                      <a:schemeClr val="bg1"/>
                    </a:solidFill>
                    <a:latin typeface="Verdana" panose="020B0604030504040204" pitchFamily="34" charset="0"/>
                    <a:ea typeface="Verdana" panose="020B0604030504040204" pitchFamily="34" charset="0"/>
                    <a:cs typeface="Verdana" panose="020B0604030504040204" pitchFamily="34"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'[Rapportfigurer_Vækstaftale 1.xlsx]Figur8'!$B$19:$B$22</c:f>
              <c:strCache>
                <c:ptCount val="4"/>
                <c:pt idx="0">
                  <c:v>Fremdrift (aktiviteter)</c:v>
                </c:pt>
                <c:pt idx="1">
                  <c:v>Målopnåelse ift. output</c:v>
                </c:pt>
                <c:pt idx="2">
                  <c:v>Budgetforbrug</c:v>
                </c:pt>
                <c:pt idx="3">
                  <c:v>Tidsforbrug</c:v>
                </c:pt>
              </c:strCache>
            </c:strRef>
          </c:cat>
          <c:val>
            <c:numRef>
              <c:f>'[Rapportfigurer_Vækstaftale 1.xlsx]Figur8'!$C$19:$C$22</c:f>
              <c:numCache>
                <c:formatCode>0%</c:formatCode>
                <c:ptCount val="4"/>
                <c:pt idx="0">
                  <c:v>1</c:v>
                </c:pt>
                <c:pt idx="1">
                  <c:v>0.92</c:v>
                </c:pt>
                <c:pt idx="2">
                  <c:v>0.95</c:v>
                </c:pt>
                <c:pt idx="3">
                  <c:v>0.97</c:v>
                </c:pt>
              </c:numCache>
            </c:numRef>
          </c:val>
          <c:extLst>
            <c:ext xmlns:c16="http://schemas.microsoft.com/office/drawing/2014/chart" uri="{C3380CC4-5D6E-409C-BE32-E72D297353CC}">
              <c16:uniqueId val="{00000003-EFC4-4625-A44D-86B6E9B7C55A}"/>
            </c:ext>
          </c:extLst>
        </c:ser>
        <c:dLbls>
          <c:showLegendKey val="0"/>
          <c:showVal val="1"/>
          <c:showCatName val="0"/>
          <c:showSerName val="0"/>
          <c:showPercent val="0"/>
          <c:showBubbleSize val="0"/>
        </c:dLbls>
        <c:gapWidth val="150"/>
        <c:axId val="314645400"/>
        <c:axId val="314646184"/>
      </c:barChart>
      <c:catAx>
        <c:axId val="314645400"/>
        <c:scaling>
          <c:orientation val="maxMin"/>
        </c:scaling>
        <c:delete val="0"/>
        <c:axPos val="l"/>
        <c:numFmt formatCode="General" sourceLinked="0"/>
        <c:majorTickMark val="out"/>
        <c:minorTickMark val="none"/>
        <c:tickLblPos val="nextTo"/>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da-DK"/>
          </a:p>
        </c:txPr>
        <c:crossAx val="314646184"/>
        <c:crosses val="autoZero"/>
        <c:auto val="1"/>
        <c:lblAlgn val="ctr"/>
        <c:lblOffset val="100"/>
        <c:noMultiLvlLbl val="0"/>
      </c:catAx>
      <c:valAx>
        <c:axId val="314646184"/>
        <c:scaling>
          <c:orientation val="minMax"/>
          <c:max val="1"/>
          <c:min val="0"/>
        </c:scaling>
        <c:delete val="1"/>
        <c:axPos val="b"/>
        <c:numFmt formatCode="0%" sourceLinked="1"/>
        <c:majorTickMark val="none"/>
        <c:minorTickMark val="none"/>
        <c:tickLblPos val="nextTo"/>
        <c:crossAx val="314645400"/>
        <c:crosses val="max"/>
        <c:crossBetween val="between"/>
      </c:valAx>
      <c:spPr>
        <a:ln w="12700">
          <a:noFill/>
        </a:ln>
      </c:spPr>
    </c:plotArea>
    <c:plotVisOnly val="1"/>
    <c:dispBlanksAs val="gap"/>
    <c:showDLblsOverMax val="0"/>
  </c:chart>
  <c:spPr>
    <a:ln>
      <a:noFill/>
    </a:ln>
  </c:spPr>
  <c:txPr>
    <a:bodyPr/>
    <a:lstStyle/>
    <a:p>
      <a:pPr>
        <a:defRPr sz="1000">
          <a:latin typeface="+mn-lt"/>
          <a:cs typeface="Times New Roman" pitchFamily="18" charset="0"/>
        </a:defRPr>
      </a:pPr>
      <a:endParaRPr lang="da-DK"/>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6215366001209931"/>
          <c:y val="0.10185185185185186"/>
          <c:w val="0.63542649727767764"/>
          <c:h val="0.89814814814814814"/>
        </c:manualLayout>
      </c:layout>
      <c:barChart>
        <c:barDir val="bar"/>
        <c:grouping val="clustered"/>
        <c:varyColors val="0"/>
        <c:ser>
          <c:idx val="0"/>
          <c:order val="0"/>
          <c:invertIfNegative val="0"/>
          <c:dLbls>
            <c:dLbl>
              <c:idx val="1"/>
              <c:layout>
                <c:manualLayout>
                  <c:x val="-5.5555555555555552E-2"/>
                  <c:y val="1.092982229680301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1CD-43AA-8AA0-4234149D6508}"/>
                </c:ext>
              </c:extLst>
            </c:dLbl>
            <c:dLbl>
              <c:idx val="2"/>
              <c:layout>
                <c:manualLayout>
                  <c:x val="-3.3333333333333333E-2"/>
                  <c:y val="1.093240394131061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1CD-43AA-8AA0-4234149D6508}"/>
                </c:ext>
              </c:extLst>
            </c:dLbl>
            <c:dLbl>
              <c:idx val="3"/>
              <c:layout>
                <c:manualLayout>
                  <c:x val="-1.9444444444444649E-2"/>
                  <c:y val="1.0018099206310814E-1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1CD-43AA-8AA0-4234149D6508}"/>
                </c:ext>
              </c:extLst>
            </c:dLbl>
            <c:numFmt formatCode="0%" sourceLinked="0"/>
            <c:spPr>
              <a:noFill/>
              <a:ln>
                <a:noFill/>
              </a:ln>
              <a:effectLst/>
            </c:spPr>
            <c:txPr>
              <a:bodyPr wrap="square" lIns="38100" tIns="19050" rIns="38100" bIns="19050" anchor="ctr">
                <a:spAutoFit/>
              </a:bodyPr>
              <a:lstStyle/>
              <a:p>
                <a:pPr>
                  <a:defRPr sz="900">
                    <a:solidFill>
                      <a:schemeClr val="bg1"/>
                    </a:solidFill>
                    <a:latin typeface="Verdana" panose="020B0604030504040204" pitchFamily="34" charset="0"/>
                    <a:ea typeface="Verdana" panose="020B0604030504040204" pitchFamily="34" charset="0"/>
                    <a:cs typeface="Verdana" panose="020B0604030504040204" pitchFamily="34"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'[Rapportfigurer_Vækstaftale 1.xlsx]Figur8'!$B$19:$B$22</c:f>
              <c:strCache>
                <c:ptCount val="4"/>
                <c:pt idx="0">
                  <c:v>Fremdrift (aktiviteter)</c:v>
                </c:pt>
                <c:pt idx="1">
                  <c:v>Målopnåelse ift. output</c:v>
                </c:pt>
                <c:pt idx="2">
                  <c:v>Budgetforbrug</c:v>
                </c:pt>
                <c:pt idx="3">
                  <c:v>Tidsforbrug</c:v>
                </c:pt>
              </c:strCache>
            </c:strRef>
          </c:cat>
          <c:val>
            <c:numRef>
              <c:f>'[Rapportfigurer_Vækstaftale 1.xlsx]Figur8'!$C$19:$C$22</c:f>
              <c:numCache>
                <c:formatCode>0%</c:formatCode>
                <c:ptCount val="4"/>
                <c:pt idx="0">
                  <c:v>1</c:v>
                </c:pt>
                <c:pt idx="1">
                  <c:v>0.92</c:v>
                </c:pt>
                <c:pt idx="2">
                  <c:v>0.95</c:v>
                </c:pt>
                <c:pt idx="3">
                  <c:v>0.97</c:v>
                </c:pt>
              </c:numCache>
            </c:numRef>
          </c:val>
          <c:extLst>
            <c:ext xmlns:c16="http://schemas.microsoft.com/office/drawing/2014/chart" uri="{C3380CC4-5D6E-409C-BE32-E72D297353CC}">
              <c16:uniqueId val="{00000003-E1CD-43AA-8AA0-4234149D6508}"/>
            </c:ext>
          </c:extLst>
        </c:ser>
        <c:dLbls>
          <c:showLegendKey val="0"/>
          <c:showVal val="1"/>
          <c:showCatName val="0"/>
          <c:showSerName val="0"/>
          <c:showPercent val="0"/>
          <c:showBubbleSize val="0"/>
        </c:dLbls>
        <c:gapWidth val="150"/>
        <c:axId val="314647360"/>
        <c:axId val="314656376"/>
      </c:barChart>
      <c:catAx>
        <c:axId val="314647360"/>
        <c:scaling>
          <c:orientation val="maxMin"/>
        </c:scaling>
        <c:delete val="0"/>
        <c:axPos val="l"/>
        <c:numFmt formatCode="General" sourceLinked="0"/>
        <c:majorTickMark val="out"/>
        <c:minorTickMark val="none"/>
        <c:tickLblPos val="nextTo"/>
        <c:txPr>
          <a:bodyPr/>
          <a:lstStyle/>
          <a:p>
            <a:pPr>
              <a:defRPr sz="900">
                <a:latin typeface="Verdana" panose="020B0604030504040204" pitchFamily="34" charset="0"/>
                <a:ea typeface="Verdana" panose="020B0604030504040204" pitchFamily="34" charset="0"/>
                <a:cs typeface="Verdana" panose="020B0604030504040204" pitchFamily="34" charset="0"/>
              </a:defRPr>
            </a:pPr>
            <a:endParaRPr lang="da-DK"/>
          </a:p>
        </c:txPr>
        <c:crossAx val="314656376"/>
        <c:crosses val="autoZero"/>
        <c:auto val="1"/>
        <c:lblAlgn val="ctr"/>
        <c:lblOffset val="100"/>
        <c:noMultiLvlLbl val="0"/>
      </c:catAx>
      <c:valAx>
        <c:axId val="314656376"/>
        <c:scaling>
          <c:orientation val="minMax"/>
          <c:max val="1"/>
          <c:min val="0"/>
        </c:scaling>
        <c:delete val="1"/>
        <c:axPos val="b"/>
        <c:numFmt formatCode="0%" sourceLinked="1"/>
        <c:majorTickMark val="none"/>
        <c:minorTickMark val="none"/>
        <c:tickLblPos val="nextTo"/>
        <c:crossAx val="314647360"/>
        <c:crosses val="max"/>
        <c:crossBetween val="between"/>
      </c:valAx>
      <c:spPr>
        <a:ln w="12700">
          <a:noFill/>
        </a:ln>
      </c:spPr>
    </c:plotArea>
    <c:plotVisOnly val="1"/>
    <c:dispBlanksAs val="gap"/>
    <c:showDLblsOverMax val="0"/>
  </c:chart>
  <c:spPr>
    <a:ln>
      <a:noFill/>
    </a:ln>
  </c:spPr>
  <c:txPr>
    <a:bodyPr/>
    <a:lstStyle/>
    <a:p>
      <a:pPr>
        <a:defRPr sz="1000">
          <a:latin typeface="+mn-lt"/>
          <a:cs typeface="Times New Roman" pitchFamily="18" charset="0"/>
        </a:defRPr>
      </a:pPr>
      <a:endParaRPr lang="da-DK"/>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A0BA05F2DC42EC8EB441CBDBA5B9FF"/>
        <w:category>
          <w:name w:val="General"/>
          <w:gallery w:val="placeholder"/>
        </w:category>
        <w:types>
          <w:type w:val="bbPlcHdr"/>
        </w:types>
        <w:behaviors>
          <w:behavior w:val="content"/>
        </w:behaviors>
        <w:guid w:val="{7C1DAB67-46FA-4603-AD83-5788497141F1}"/>
      </w:docPartPr>
      <w:docPartBody>
        <w:p w:rsidR="00261AAB" w:rsidRDefault="00261AAB" w:rsidP="00261AAB">
          <w:pPr>
            <w:pStyle w:val="18A0BA05F2DC42EC8EB441CBDBA5B9FF"/>
          </w:pPr>
          <w:r w:rsidRPr="00B31A2F">
            <w:rPr>
              <w:rStyle w:val="Pladsholdertekst"/>
            </w:rPr>
            <w:t>Click here to enter text.</w:t>
          </w:r>
        </w:p>
      </w:docPartBody>
    </w:docPart>
    <w:docPart>
      <w:docPartPr>
        <w:name w:val="73A5FDBD52B6461DAC46BE61C0B72223"/>
        <w:category>
          <w:name w:val="General"/>
          <w:gallery w:val="placeholder"/>
        </w:category>
        <w:types>
          <w:type w:val="bbPlcHdr"/>
        </w:types>
        <w:behaviors>
          <w:behavior w:val="content"/>
        </w:behaviors>
        <w:guid w:val="{D3B78811-4AE9-42AF-919E-87E071EFAE80}"/>
      </w:docPartPr>
      <w:docPartBody>
        <w:p w:rsidR="003B3CEF" w:rsidRDefault="003B3CEF" w:rsidP="003B3CEF">
          <w:pPr>
            <w:pStyle w:val="73A5FDBD52B6461DAC46BE61C0B72223"/>
          </w:pPr>
          <w:r>
            <w:rPr>
              <w:rStyle w:val="Pladsholdertekst"/>
            </w:rPr>
            <w:t>Choose an item.</w:t>
          </w:r>
        </w:p>
      </w:docPartBody>
    </w:docPart>
    <w:docPart>
      <w:docPartPr>
        <w:name w:val="42189A729CD64F99A6BFB5361B5023B0"/>
        <w:category>
          <w:name w:val="General"/>
          <w:gallery w:val="placeholder"/>
        </w:category>
        <w:types>
          <w:type w:val="bbPlcHdr"/>
        </w:types>
        <w:behaviors>
          <w:behavior w:val="content"/>
        </w:behaviors>
        <w:guid w:val="{016ABC94-FF41-4A27-9ECB-F61975ED1388}"/>
      </w:docPartPr>
      <w:docPartBody>
        <w:p w:rsidR="003B3CEF" w:rsidRDefault="003B3CEF" w:rsidP="003B3CEF">
          <w:pPr>
            <w:pStyle w:val="42189A729CD64F99A6BFB5361B5023B0"/>
          </w:pPr>
          <w:r>
            <w:rPr>
              <w:rStyle w:val="Pladsholdertekst"/>
            </w:rPr>
            <w:t>Choose an item.</w:t>
          </w:r>
        </w:p>
      </w:docPartBody>
    </w:docPart>
    <w:docPart>
      <w:docPartPr>
        <w:name w:val="B47C1CE5739F463FAD9C19953ECC741B"/>
        <w:category>
          <w:name w:val="General"/>
          <w:gallery w:val="placeholder"/>
        </w:category>
        <w:types>
          <w:type w:val="bbPlcHdr"/>
        </w:types>
        <w:behaviors>
          <w:behavior w:val="content"/>
        </w:behaviors>
        <w:guid w:val="{73AD6AEC-7DBF-419E-AE70-84F634199F4F}"/>
      </w:docPartPr>
      <w:docPartBody>
        <w:p w:rsidR="00B154D8" w:rsidRDefault="003B3CEF" w:rsidP="003B3CEF">
          <w:pPr>
            <w:pStyle w:val="B47C1CE5739F463FAD9C19953ECC741B"/>
          </w:pPr>
          <w:r>
            <w:rPr>
              <w:rStyle w:val="Pladsholdertekst"/>
            </w:rPr>
            <w:t>Choose an item.</w:t>
          </w:r>
        </w:p>
      </w:docPartBody>
    </w:docPart>
    <w:docPart>
      <w:docPartPr>
        <w:name w:val="A80943FCFB5B470198C79CBA196C558C"/>
        <w:category>
          <w:name w:val="General"/>
          <w:gallery w:val="placeholder"/>
        </w:category>
        <w:types>
          <w:type w:val="bbPlcHdr"/>
        </w:types>
        <w:behaviors>
          <w:behavior w:val="content"/>
        </w:behaviors>
        <w:guid w:val="{8BFDA73A-9610-4500-B994-55F8C325D383}"/>
      </w:docPartPr>
      <w:docPartBody>
        <w:p w:rsidR="009A59FF" w:rsidRDefault="009A59FF" w:rsidP="009A59FF">
          <w:pPr>
            <w:pStyle w:val="A80943FCFB5B470198C79CBA196C558C"/>
          </w:pPr>
          <w:r>
            <w:rPr>
              <w:rStyle w:val="Pladsholdertekst"/>
            </w:rPr>
            <w:t>Choose an item.</w:t>
          </w:r>
        </w:p>
      </w:docPartBody>
    </w:docPart>
    <w:docPart>
      <w:docPartPr>
        <w:name w:val="0D10E15760BE43E89A3EEB86B4025D20"/>
        <w:category>
          <w:name w:val="General"/>
          <w:gallery w:val="placeholder"/>
        </w:category>
        <w:types>
          <w:type w:val="bbPlcHdr"/>
        </w:types>
        <w:behaviors>
          <w:behavior w:val="content"/>
        </w:behaviors>
        <w:guid w:val="{34E8F1B1-ACA2-481C-BF20-8B4BC211EAB7}"/>
      </w:docPartPr>
      <w:docPartBody>
        <w:p w:rsidR="009A59FF" w:rsidRDefault="009A59FF" w:rsidP="009A59FF">
          <w:pPr>
            <w:pStyle w:val="0D10E15760BE43E89A3EEB86B4025D20"/>
          </w:pPr>
          <w:r>
            <w:rPr>
              <w:rStyle w:val="Plad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17"/>
    <w:rsid w:val="00187AEF"/>
    <w:rsid w:val="001A3D85"/>
    <w:rsid w:val="001F4738"/>
    <w:rsid w:val="00261AAB"/>
    <w:rsid w:val="002B2E6C"/>
    <w:rsid w:val="00317357"/>
    <w:rsid w:val="00343837"/>
    <w:rsid w:val="003938F2"/>
    <w:rsid w:val="003B3CEF"/>
    <w:rsid w:val="003E0A4D"/>
    <w:rsid w:val="00441E7E"/>
    <w:rsid w:val="00531FD9"/>
    <w:rsid w:val="00636348"/>
    <w:rsid w:val="006B6EDB"/>
    <w:rsid w:val="00786517"/>
    <w:rsid w:val="007E6EA1"/>
    <w:rsid w:val="007F73B9"/>
    <w:rsid w:val="008630E6"/>
    <w:rsid w:val="009727CD"/>
    <w:rsid w:val="009A59FF"/>
    <w:rsid w:val="009D7DD8"/>
    <w:rsid w:val="00A266AC"/>
    <w:rsid w:val="00A46B44"/>
    <w:rsid w:val="00A83F28"/>
    <w:rsid w:val="00B154D8"/>
    <w:rsid w:val="00B70B7A"/>
    <w:rsid w:val="00BB6FAE"/>
    <w:rsid w:val="00BD0F10"/>
    <w:rsid w:val="00C61EFC"/>
    <w:rsid w:val="00D0617A"/>
    <w:rsid w:val="00DC470D"/>
    <w:rsid w:val="00F10FBB"/>
    <w:rsid w:val="00F418B6"/>
    <w:rsid w:val="00F54914"/>
    <w:rsid w:val="00FB60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A59FF"/>
  </w:style>
  <w:style w:type="paragraph" w:customStyle="1" w:styleId="5AE675CFAD2C4FF59D145290A4ECD5C0">
    <w:name w:val="5AE675CFAD2C4FF59D145290A4ECD5C0"/>
    <w:rsid w:val="00786517"/>
  </w:style>
  <w:style w:type="paragraph" w:customStyle="1" w:styleId="80EB4978BD3844DAB5E4ABD73265BB99">
    <w:name w:val="80EB4978BD3844DAB5E4ABD73265BB99"/>
    <w:rsid w:val="00786517"/>
  </w:style>
  <w:style w:type="paragraph" w:customStyle="1" w:styleId="25DA0B2F5BAF4032B7D05845AD2F0B11">
    <w:name w:val="25DA0B2F5BAF4032B7D05845AD2F0B11"/>
    <w:rsid w:val="00786517"/>
  </w:style>
  <w:style w:type="paragraph" w:customStyle="1" w:styleId="D2DB4BC78BDE47D2A2451614CE83E6E0">
    <w:name w:val="D2DB4BC78BDE47D2A2451614CE83E6E0"/>
    <w:rsid w:val="00786517"/>
  </w:style>
  <w:style w:type="paragraph" w:customStyle="1" w:styleId="18A0BA05F2DC42EC8EB441CBDBA5B9FF">
    <w:name w:val="18A0BA05F2DC42EC8EB441CBDBA5B9FF"/>
    <w:rsid w:val="00261AAB"/>
  </w:style>
  <w:style w:type="paragraph" w:customStyle="1" w:styleId="73A5FDBD52B6461DAC46BE61C0B72223">
    <w:name w:val="73A5FDBD52B6461DAC46BE61C0B72223"/>
    <w:rsid w:val="003B3CEF"/>
  </w:style>
  <w:style w:type="paragraph" w:customStyle="1" w:styleId="42189A729CD64F99A6BFB5361B5023B0">
    <w:name w:val="42189A729CD64F99A6BFB5361B5023B0"/>
    <w:rsid w:val="003B3CEF"/>
  </w:style>
  <w:style w:type="paragraph" w:customStyle="1" w:styleId="9E77DFC533EE474ABF60A3B7C9C7E254">
    <w:name w:val="9E77DFC533EE474ABF60A3B7C9C7E254"/>
    <w:rsid w:val="003B3CEF"/>
  </w:style>
  <w:style w:type="paragraph" w:customStyle="1" w:styleId="E519A949BBC84DEA85BE930EC6D622D2">
    <w:name w:val="E519A949BBC84DEA85BE930EC6D622D2"/>
    <w:rsid w:val="003B3CEF"/>
  </w:style>
  <w:style w:type="paragraph" w:customStyle="1" w:styleId="83DAD60DB4CC4F55804D199E14D77BEE">
    <w:name w:val="83DAD60DB4CC4F55804D199E14D77BEE"/>
    <w:rsid w:val="003B3CEF"/>
  </w:style>
  <w:style w:type="paragraph" w:customStyle="1" w:styleId="26DAEDF2E4E8433B966482EE00239468">
    <w:name w:val="26DAEDF2E4E8433B966482EE00239468"/>
    <w:rsid w:val="003B3CEF"/>
  </w:style>
  <w:style w:type="paragraph" w:customStyle="1" w:styleId="DB350FEA9F2A457DB618FF49BBBD423C">
    <w:name w:val="DB350FEA9F2A457DB618FF49BBBD423C"/>
    <w:rsid w:val="003B3CEF"/>
  </w:style>
  <w:style w:type="paragraph" w:customStyle="1" w:styleId="C1619BA7F286489D93A8138F2354E617">
    <w:name w:val="C1619BA7F286489D93A8138F2354E617"/>
    <w:rsid w:val="003B3CEF"/>
  </w:style>
  <w:style w:type="paragraph" w:customStyle="1" w:styleId="B47C1CE5739F463FAD9C19953ECC741B">
    <w:name w:val="B47C1CE5739F463FAD9C19953ECC741B"/>
    <w:rsid w:val="003B3CEF"/>
  </w:style>
  <w:style w:type="paragraph" w:customStyle="1" w:styleId="596B4BE3249446C18DB87C33DA29ED07">
    <w:name w:val="596B4BE3249446C18DB87C33DA29ED07"/>
    <w:rsid w:val="006B6EDB"/>
  </w:style>
  <w:style w:type="paragraph" w:customStyle="1" w:styleId="3AED352FE0254348BE5C122B83BDA282">
    <w:name w:val="3AED352FE0254348BE5C122B83BDA282"/>
    <w:rsid w:val="006B6EDB"/>
  </w:style>
  <w:style w:type="paragraph" w:customStyle="1" w:styleId="03B74DDDDD564645B884ACA1899399EE">
    <w:name w:val="03B74DDDDD564645B884ACA1899399EE"/>
    <w:rsid w:val="001A3D85"/>
  </w:style>
  <w:style w:type="paragraph" w:customStyle="1" w:styleId="2C1B04F1AFA546B18245E2BE01217939">
    <w:name w:val="2C1B04F1AFA546B18245E2BE01217939"/>
    <w:rsid w:val="001A3D85"/>
  </w:style>
  <w:style w:type="paragraph" w:customStyle="1" w:styleId="9D39EFAA29B549C2A3B61FA0ED4A1420">
    <w:name w:val="9D39EFAA29B549C2A3B61FA0ED4A1420"/>
    <w:rsid w:val="009D7DD8"/>
  </w:style>
  <w:style w:type="paragraph" w:customStyle="1" w:styleId="65F8F32F615A46708052CD5E1EE423B5">
    <w:name w:val="65F8F32F615A46708052CD5E1EE423B5"/>
    <w:rsid w:val="009D7DD8"/>
  </w:style>
  <w:style w:type="paragraph" w:customStyle="1" w:styleId="48E7264CD40A40A89D02037BEC1F694A">
    <w:name w:val="48E7264CD40A40A89D02037BEC1F694A"/>
    <w:rsid w:val="00A266AC"/>
  </w:style>
  <w:style w:type="paragraph" w:customStyle="1" w:styleId="A7A35DD8D4444EA9A6FB58E558F83899">
    <w:name w:val="A7A35DD8D4444EA9A6FB58E558F83899"/>
    <w:rsid w:val="00A266AC"/>
  </w:style>
  <w:style w:type="paragraph" w:customStyle="1" w:styleId="094E99B9AAA4471E8FBC2F0EB4D0D106">
    <w:name w:val="094E99B9AAA4471E8FBC2F0EB4D0D106"/>
    <w:rsid w:val="00A266AC"/>
  </w:style>
  <w:style w:type="paragraph" w:customStyle="1" w:styleId="0F3A4B368D6A48B7915396E46999E033">
    <w:name w:val="0F3A4B368D6A48B7915396E46999E033"/>
    <w:rsid w:val="00A266AC"/>
  </w:style>
  <w:style w:type="paragraph" w:customStyle="1" w:styleId="20E4BBA4831B4014944293F86C0F25F0">
    <w:name w:val="20E4BBA4831B4014944293F86C0F25F0"/>
    <w:rsid w:val="00343837"/>
  </w:style>
  <w:style w:type="paragraph" w:customStyle="1" w:styleId="4405BA36965E47F9B5307793834340E0">
    <w:name w:val="4405BA36965E47F9B5307793834340E0"/>
    <w:rsid w:val="00343837"/>
  </w:style>
  <w:style w:type="paragraph" w:customStyle="1" w:styleId="4148B4F251DD478EBC0410DB73822BEA">
    <w:name w:val="4148B4F251DD478EBC0410DB73822BEA"/>
    <w:rsid w:val="00343837"/>
  </w:style>
  <w:style w:type="paragraph" w:customStyle="1" w:styleId="93659291AB614EC8BF26805D28143248">
    <w:name w:val="93659291AB614EC8BF26805D28143248"/>
    <w:rsid w:val="00343837"/>
  </w:style>
  <w:style w:type="paragraph" w:customStyle="1" w:styleId="A80943FCFB5B470198C79CBA196C558C">
    <w:name w:val="A80943FCFB5B470198C79CBA196C558C"/>
    <w:rsid w:val="009A59FF"/>
  </w:style>
  <w:style w:type="paragraph" w:customStyle="1" w:styleId="0D10E15760BE43E89A3EEB86B4025D20">
    <w:name w:val="0D10E15760BE43E89A3EEB86B4025D20"/>
    <w:rsid w:val="009A59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Presentation2">
  <a:themeElements>
    <a:clrScheme name="COWI">
      <a:dk1>
        <a:srgbClr val="1F1F1F"/>
      </a:dk1>
      <a:lt1>
        <a:srgbClr val="FFFFFF"/>
      </a:lt1>
      <a:dk2>
        <a:srgbClr val="58595B"/>
      </a:dk2>
      <a:lt2>
        <a:srgbClr val="D0C7BD"/>
      </a:lt2>
      <a:accent1>
        <a:srgbClr val="80776F"/>
      </a:accent1>
      <a:accent2>
        <a:srgbClr val="D0C7BD"/>
      </a:accent2>
      <a:accent3>
        <a:srgbClr val="F04E23"/>
      </a:accent3>
      <a:accent4>
        <a:srgbClr val="9DB8AF"/>
      </a:accent4>
      <a:accent5>
        <a:srgbClr val="7D8897"/>
      </a:accent5>
      <a:accent6>
        <a:srgbClr val="435A69"/>
      </a:accent6>
      <a:hlink>
        <a:srgbClr val="F04E23"/>
      </a:hlink>
      <a:folHlink>
        <a:srgbClr val="867E78"/>
      </a:folHlink>
    </a:clrScheme>
    <a:fontScheme name="COWI">
      <a:majorFont>
        <a:latin typeface="Verdana"/>
        <a:ea typeface=""/>
        <a:cs typeface=""/>
      </a:majorFont>
      <a:minorFont>
        <a:latin typeface="Verdana"/>
        <a:ea typeface=""/>
        <a:cs typeface=""/>
      </a:minorFont>
    </a:fontScheme>
    <a:fmtScheme name="COWI">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Presentation2" id="{E07DC475-27EB-4B1E-8E6F-5D298002E206}" vid="{447C784D-643A-4199-AB62-8F304DBECBAC}"/>
    </a:ext>
  </a:extLst>
</a:theme>
</file>

<file path=word/theme/themeOverride1.xml><?xml version="1.0" encoding="utf-8"?>
<a:themeOverride xmlns:a="http://schemas.openxmlformats.org/drawingml/2006/main">
  <a:clrScheme name="COWI 2015">
    <a:dk1>
      <a:srgbClr val="000000"/>
    </a:dk1>
    <a:lt1>
      <a:sysClr val="window" lastClr="FFFFFF"/>
    </a:lt1>
    <a:dk2>
      <a:srgbClr val="58595B"/>
    </a:dk2>
    <a:lt2>
      <a:srgbClr val="D0C7BD"/>
    </a:lt2>
    <a:accent1>
      <a:srgbClr val="435A69"/>
    </a:accent1>
    <a:accent2>
      <a:srgbClr val="9DB8AF"/>
    </a:accent2>
    <a:accent3>
      <a:srgbClr val="F04E23"/>
    </a:accent3>
    <a:accent4>
      <a:srgbClr val="B3D455"/>
    </a:accent4>
    <a:accent5>
      <a:srgbClr val="009CDE"/>
    </a:accent5>
    <a:accent6>
      <a:srgbClr val="FBDB65"/>
    </a:accent6>
    <a:hlink>
      <a:srgbClr val="F04E23"/>
    </a:hlink>
    <a:folHlink>
      <a:srgbClr val="867E78"/>
    </a:folHlink>
  </a:clrScheme>
  <a:fontScheme name="COWI 2015">
    <a:majorFont>
      <a:latin typeface="Verdana"/>
      <a:ea typeface=""/>
      <a:cs typeface=""/>
    </a:majorFont>
    <a:minorFont>
      <a:latin typeface="Verdana"/>
      <a:ea typeface=""/>
      <a:cs typeface=""/>
    </a:minorFont>
  </a:fontScheme>
  <a:fmtScheme name="COWI 2015">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OWI 2015">
    <a:dk1>
      <a:srgbClr val="000000"/>
    </a:dk1>
    <a:lt1>
      <a:sysClr val="window" lastClr="FFFFFF"/>
    </a:lt1>
    <a:dk2>
      <a:srgbClr val="58595B"/>
    </a:dk2>
    <a:lt2>
      <a:srgbClr val="D0C7BD"/>
    </a:lt2>
    <a:accent1>
      <a:srgbClr val="435A69"/>
    </a:accent1>
    <a:accent2>
      <a:srgbClr val="9DB8AF"/>
    </a:accent2>
    <a:accent3>
      <a:srgbClr val="F04E23"/>
    </a:accent3>
    <a:accent4>
      <a:srgbClr val="B3D455"/>
    </a:accent4>
    <a:accent5>
      <a:srgbClr val="009CDE"/>
    </a:accent5>
    <a:accent6>
      <a:srgbClr val="FBDB65"/>
    </a:accent6>
    <a:hlink>
      <a:srgbClr val="F04E23"/>
    </a:hlink>
    <a:folHlink>
      <a:srgbClr val="867E78"/>
    </a:folHlink>
  </a:clrScheme>
  <a:fontScheme name="COWI 2015">
    <a:majorFont>
      <a:latin typeface="Verdana"/>
      <a:ea typeface=""/>
      <a:cs typeface=""/>
    </a:majorFont>
    <a:minorFont>
      <a:latin typeface="Verdana"/>
      <a:ea typeface=""/>
      <a:cs typeface=""/>
    </a:minorFont>
  </a:fontScheme>
  <a:fmtScheme name="COWI 2015">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B5EC5F424DF0438C02C794499518FB" ma:contentTypeVersion="0" ma:contentTypeDescription="Create a new document." ma:contentTypeScope="" ma:versionID="5ab65c60870f55e49362d4efb7fd413f">
  <xsd:schema xmlns:xsd="http://www.w3.org/2001/XMLSchema" xmlns:xs="http://www.w3.org/2001/XMLSchema" xmlns:p="http://schemas.microsoft.com/office/2006/metadata/properties" targetNamespace="http://schemas.microsoft.com/office/2006/metadata/properties" ma:root="true" ma:fieldsID="62ea347ee6c5493b9e14b1c149bab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7A1AE-5644-4318-8AA2-195B4EE1E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B192E0-A1E0-4633-8395-EB2E24FE2F88}">
  <ds:schemaRefs>
    <ds:schemaRef ds:uri="http://schemas.microsoft.com/sharepoint/v3/contenttype/forms"/>
  </ds:schemaRefs>
</ds:datastoreItem>
</file>

<file path=customXml/itemProps3.xml><?xml version="1.0" encoding="utf-8"?>
<ds:datastoreItem xmlns:ds="http://schemas.openxmlformats.org/officeDocument/2006/customXml" ds:itemID="{CBFD1AF4-97F6-4F08-8B33-DB25656A5207}">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A868C9B-227A-4CD5-92C6-2B7878E9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Cowi_Report</Template>
  <TotalTime>0</TotalTime>
  <Pages>17</Pages>
  <Words>4894</Words>
  <Characters>29854</Characters>
  <Application>Microsoft Office Word</Application>
  <DocSecurity>4</DocSecurity>
  <Lines>248</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[Projektnavn]</vt:lpstr>
      <vt:lpstr>[Projektnavn]</vt:lpstr>
    </vt:vector>
  </TitlesOfParts>
  <Company>COWI</Company>
  <LinksUpToDate>false</LinksUpToDate>
  <CharactersWithSpaces>34679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[Projektnavn]</dc:title>
  <dc:subject/>
  <dc:creator>Martin Welzel</dc:creator>
  <cp:keywords/>
  <dc:description/>
  <cp:lastModifiedBy>Rasha El-Sayed</cp:lastModifiedBy>
  <cp:revision>2</cp:revision>
  <cp:lastPrinted>2020-01-08T07:00:00Z</cp:lastPrinted>
  <dcterms:created xsi:type="dcterms:W3CDTF">2020-02-21T08:03:00Z</dcterms:created>
  <dcterms:modified xsi:type="dcterms:W3CDTF">2020-02-21T08:03:00Z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wiSubject">
    <vt:lpwstr> </vt:lpwstr>
  </property>
  <property fmtid="{D5CDD505-2E9C-101B-9397-08002B2CF9AE}" pid="3" name="CowiTitle">
    <vt:lpwstr> </vt:lpwstr>
  </property>
  <property fmtid="{D5CDD505-2E9C-101B-9397-08002B2CF9AE}" pid="4" name="CowiDate">
    <vt:lpwstr> </vt:lpwstr>
  </property>
  <property fmtid="{D5CDD505-2E9C-101B-9397-08002B2CF9AE}" pid="5" name="CowiClient">
    <vt:lpwstr> </vt:lpwstr>
  </property>
  <property fmtid="{D5CDD505-2E9C-101B-9397-08002B2CF9AE}" pid="6" name="CowiAuthor">
    <vt:lpwstr> </vt:lpwstr>
  </property>
  <property fmtid="{D5CDD505-2E9C-101B-9397-08002B2CF9AE}" pid="7" name="Client">
    <vt:lpwstr> </vt:lpwstr>
  </property>
  <property fmtid="{D5CDD505-2E9C-101B-9397-08002B2CF9AE}" pid="8" name="Date completed">
    <vt:lpwstr> </vt:lpwstr>
  </property>
  <property fmtid="{D5CDD505-2E9C-101B-9397-08002B2CF9AE}" pid="9" name="Project">
    <vt:lpwstr> </vt:lpwstr>
  </property>
  <property fmtid="{D5CDD505-2E9C-101B-9397-08002B2CF9AE}" pid="10" name="Language">
    <vt:lpwstr>Danish</vt:lpwstr>
  </property>
  <property fmtid="{D5CDD505-2E9C-101B-9397-08002B2CF9AE}" pid="11" name="Office">
    <vt:lpwstr>Lyngby</vt:lpwstr>
  </property>
  <property fmtid="{D5CDD505-2E9C-101B-9397-08002B2CF9AE}" pid="12" name="CowiChecker">
    <vt:lpwstr> </vt:lpwstr>
  </property>
  <property fmtid="{D5CDD505-2E9C-101B-9397-08002B2CF9AE}" pid="13" name="CowiApprover">
    <vt:lpwstr> </vt:lpwstr>
  </property>
  <property fmtid="{D5CDD505-2E9C-101B-9397-08002B2CF9AE}" pid="14" name="CowiDocNo">
    <vt:lpwstr> </vt:lpwstr>
  </property>
  <property fmtid="{D5CDD505-2E9C-101B-9397-08002B2CF9AE}" pid="15" name="CowiRevNo">
    <vt:lpwstr/>
  </property>
  <property fmtid="{D5CDD505-2E9C-101B-9397-08002B2CF9AE}" pid="16" name="Approved by">
    <vt:lpwstr> </vt:lpwstr>
  </property>
  <property fmtid="{D5CDD505-2E9C-101B-9397-08002B2CF9AE}" pid="17" name="Checked by">
    <vt:lpwstr> </vt:lpwstr>
  </property>
  <property fmtid="{D5CDD505-2E9C-101B-9397-08002B2CF9AE}" pid="18" name="Revision no">
    <vt:lpwstr> </vt:lpwstr>
  </property>
  <property fmtid="{D5CDD505-2E9C-101B-9397-08002B2CF9AE}" pid="19" name="Document no">
    <vt:lpwstr> </vt:lpwstr>
  </property>
  <property fmtid="{D5CDD505-2E9C-101B-9397-08002B2CF9AE}" pid="20" name="ContentType">
    <vt:lpwstr>COWI Report</vt:lpwstr>
  </property>
  <property fmtid="{D5CDD505-2E9C-101B-9397-08002B2CF9AE}" pid="21" name="PortalLanguage">
    <vt:lpwstr> </vt:lpwstr>
  </property>
  <property fmtid="{D5CDD505-2E9C-101B-9397-08002B2CF9AE}" pid="22" name="PortalAuthor">
    <vt:lpwstr> </vt:lpwstr>
  </property>
  <property fmtid="{D5CDD505-2E9C-101B-9397-08002B2CF9AE}" pid="23" name="Version no">
    <vt:lpwstr> </vt:lpwstr>
  </property>
  <property fmtid="{D5CDD505-2E9C-101B-9397-08002B2CF9AE}" pid="24" name="CowiVerNo">
    <vt:lpwstr> </vt:lpwstr>
  </property>
  <property fmtid="{D5CDD505-2E9C-101B-9397-08002B2CF9AE}" pid="25" name="ContentTypeId">
    <vt:lpwstr>0x010100C4B5EC5F424DF0438C02C794499518FB</vt:lpwstr>
  </property>
  <property fmtid="{D5CDD505-2E9C-101B-9397-08002B2CF9AE}" pid="26" name="_NewReviewCycle">
    <vt:lpwstr/>
  </property>
  <property fmtid="{D5CDD505-2E9C-101B-9397-08002B2CF9AE}" pid="27" name="OfficeInstanceGUID">
    <vt:lpwstr>{FB6D5BC2-3FEE-4521-A8B8-1508070F4420}</vt:lpwstr>
  </property>
</Properties>
</file>